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1A3" w:rsidRPr="00E541A3" w:rsidRDefault="00E541A3" w:rsidP="009475F4">
      <w:pPr>
        <w:jc w:val="center"/>
        <w:rPr>
          <w:rFonts w:ascii="Times New Roman" w:hAnsi="Times New Roman" w:cs="Times New Roman"/>
          <w:b/>
          <w:color w:val="0070C0"/>
          <w:sz w:val="32"/>
          <w:szCs w:val="32"/>
        </w:rPr>
      </w:pPr>
      <w:r w:rsidRPr="00E541A3">
        <w:rPr>
          <w:rFonts w:ascii="Times New Roman" w:hAnsi="Times New Roman" w:cs="Times New Roman"/>
          <w:b/>
          <w:color w:val="0070C0"/>
          <w:sz w:val="32"/>
          <w:szCs w:val="32"/>
        </w:rPr>
        <w:t>Sample Policy</w:t>
      </w:r>
    </w:p>
    <w:p w:rsidR="00DF3F23" w:rsidRDefault="00E541A3" w:rsidP="009475F4">
      <w:pPr>
        <w:jc w:val="center"/>
        <w:rPr>
          <w:rFonts w:ascii="Times New Roman" w:hAnsi="Times New Roman" w:cs="Times New Roman"/>
          <w:b/>
          <w:sz w:val="32"/>
          <w:szCs w:val="32"/>
        </w:rPr>
      </w:pPr>
      <w:r w:rsidRPr="00E541A3">
        <w:rPr>
          <w:rFonts w:ascii="Times New Roman" w:hAnsi="Times New Roman" w:cs="Times New Roman"/>
          <w:b/>
          <w:sz w:val="32"/>
          <w:szCs w:val="32"/>
        </w:rPr>
        <w:t>Child Abuse Notifications and Reports of Child Abuse/Neglect</w:t>
      </w:r>
    </w:p>
    <w:p w:rsidR="00E541A3" w:rsidRDefault="00E541A3" w:rsidP="009475F4">
      <w:pPr>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151765</wp:posOffset>
                </wp:positionV>
                <wp:extent cx="5819775" cy="4962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819775" cy="4962525"/>
                        </a:xfrm>
                        <a:prstGeom prst="rect">
                          <a:avLst/>
                        </a:prstGeom>
                        <a:solidFill>
                          <a:schemeClr val="lt1"/>
                        </a:solidFill>
                        <a:ln w="6350">
                          <a:solidFill>
                            <a:prstClr val="black"/>
                          </a:solidFill>
                        </a:ln>
                      </wps:spPr>
                      <wps:txbx>
                        <w:txbxContent>
                          <w:p w:rsidR="00E541A3" w:rsidRPr="00E541A3" w:rsidRDefault="00E541A3" w:rsidP="00E541A3">
                            <w:pPr>
                              <w:jc w:val="center"/>
                              <w:rPr>
                                <w:rFonts w:ascii="Times New Roman" w:hAnsi="Times New Roman" w:cs="Times New Roman"/>
                                <w:b/>
                                <w:color w:val="FF0000"/>
                                <w:sz w:val="28"/>
                                <w:szCs w:val="24"/>
                              </w:rPr>
                            </w:pPr>
                            <w:r w:rsidRPr="00E541A3">
                              <w:rPr>
                                <w:rFonts w:ascii="Times New Roman" w:hAnsi="Times New Roman" w:cs="Times New Roman"/>
                                <w:b/>
                                <w:color w:val="FF0000"/>
                                <w:sz w:val="28"/>
                                <w:szCs w:val="24"/>
                              </w:rPr>
                              <w:t>Disclaimer and Scope of this Sample Policy</w:t>
                            </w:r>
                          </w:p>
                          <w:p w:rsidR="00E541A3" w:rsidRPr="00E541A3" w:rsidRDefault="00E541A3" w:rsidP="00E541A3">
                            <w:pPr>
                              <w:jc w:val="center"/>
                              <w:rPr>
                                <w:rFonts w:ascii="Times New Roman" w:hAnsi="Times New Roman" w:cs="Times New Roman"/>
                                <w:b/>
                                <w:color w:val="FF0000"/>
                                <w:sz w:val="24"/>
                                <w:szCs w:val="24"/>
                              </w:rPr>
                            </w:pPr>
                          </w:p>
                          <w:p w:rsidR="00E541A3" w:rsidRPr="00E541A3" w:rsidRDefault="00E541A3" w:rsidP="00E541A3">
                            <w:pPr>
                              <w:jc w:val="center"/>
                              <w:rPr>
                                <w:rFonts w:ascii="Times New Roman" w:hAnsi="Times New Roman" w:cs="Times New Roman"/>
                                <w:b/>
                                <w:color w:val="FF0000"/>
                                <w:sz w:val="24"/>
                                <w:szCs w:val="24"/>
                              </w:rPr>
                            </w:pPr>
                            <w:r w:rsidRPr="00E541A3">
                              <w:rPr>
                                <w:rFonts w:ascii="Times New Roman" w:hAnsi="Times New Roman" w:cs="Times New Roman"/>
                                <w:b/>
                                <w:color w:val="FF0000"/>
                                <w:sz w:val="24"/>
                                <w:szCs w:val="24"/>
                              </w:rPr>
                              <w:t>The materials provided in this correspondence are for general informational and educational purposes only and are not intended to be and should not be considered legal advice or opinions.  Prior to making any policy or rule changes seek the advice of your municipal attorney</w:t>
                            </w:r>
                            <w:r w:rsidR="00F51158">
                              <w:rPr>
                                <w:rFonts w:ascii="Times New Roman" w:hAnsi="Times New Roman" w:cs="Times New Roman"/>
                                <w:b/>
                                <w:color w:val="FF0000"/>
                                <w:sz w:val="24"/>
                                <w:szCs w:val="24"/>
                              </w:rPr>
                              <w:t xml:space="preserve">, as appropriate your County Prosecutor for any specific directives or specific procedures they may require. </w:t>
                            </w:r>
                            <w:r w:rsidRPr="00E541A3">
                              <w:rPr>
                                <w:rFonts w:ascii="Times New Roman" w:hAnsi="Times New Roman" w:cs="Times New Roman"/>
                                <w:b/>
                                <w:color w:val="FF0000"/>
                                <w:sz w:val="24"/>
                                <w:szCs w:val="24"/>
                              </w:rPr>
                              <w:t xml:space="preserve">  </w:t>
                            </w:r>
                          </w:p>
                          <w:p w:rsidR="00E541A3" w:rsidRPr="00E541A3" w:rsidRDefault="00E541A3" w:rsidP="00E541A3">
                            <w:pPr>
                              <w:jc w:val="center"/>
                              <w:rPr>
                                <w:rFonts w:ascii="Times New Roman" w:hAnsi="Times New Roman" w:cs="Times New Roman"/>
                                <w:b/>
                                <w:color w:val="FF0000"/>
                                <w:sz w:val="24"/>
                                <w:szCs w:val="24"/>
                              </w:rPr>
                            </w:pPr>
                          </w:p>
                          <w:p w:rsidR="00E541A3" w:rsidRPr="00E541A3" w:rsidRDefault="00E541A3" w:rsidP="00E541A3">
                            <w:pPr>
                              <w:jc w:val="center"/>
                              <w:rPr>
                                <w:rFonts w:ascii="Times New Roman" w:hAnsi="Times New Roman" w:cs="Times New Roman"/>
                                <w:b/>
                                <w:color w:val="FF0000"/>
                                <w:sz w:val="24"/>
                                <w:szCs w:val="24"/>
                              </w:rPr>
                            </w:pPr>
                            <w:r w:rsidRPr="00E541A3">
                              <w:rPr>
                                <w:rFonts w:ascii="Times New Roman" w:hAnsi="Times New Roman" w:cs="Times New Roman"/>
                                <w:b/>
                                <w:color w:val="FF0000"/>
                                <w:sz w:val="24"/>
                                <w:szCs w:val="24"/>
                              </w:rPr>
                              <w:t xml:space="preserve">The Chief Law Enforcement Officer or Officer </w:t>
                            </w:r>
                            <w:r>
                              <w:rPr>
                                <w:rFonts w:ascii="Times New Roman" w:hAnsi="Times New Roman" w:cs="Times New Roman"/>
                                <w:b/>
                                <w:color w:val="FF0000"/>
                                <w:sz w:val="24"/>
                                <w:szCs w:val="24"/>
                              </w:rPr>
                              <w:t>i</w:t>
                            </w:r>
                            <w:r w:rsidRPr="00E541A3">
                              <w:rPr>
                                <w:rFonts w:ascii="Times New Roman" w:hAnsi="Times New Roman" w:cs="Times New Roman"/>
                                <w:b/>
                                <w:color w:val="FF0000"/>
                                <w:sz w:val="24"/>
                                <w:szCs w:val="24"/>
                              </w:rPr>
                              <w:t xml:space="preserve">n Charge is required to complete the New Jersey Municipal Excess Liability (NJ MEL) Protecting Children from Abuse Training.  Additionally every officer, employee, volunteer, both sworn and non-sworn should complete this training. </w:t>
                            </w:r>
                          </w:p>
                          <w:p w:rsidR="00E541A3" w:rsidRPr="00E541A3" w:rsidRDefault="00E541A3" w:rsidP="00E541A3">
                            <w:pPr>
                              <w:jc w:val="center"/>
                              <w:rPr>
                                <w:rFonts w:ascii="Times New Roman" w:hAnsi="Times New Roman" w:cs="Times New Roman"/>
                                <w:b/>
                                <w:color w:val="FF0000"/>
                                <w:sz w:val="24"/>
                                <w:szCs w:val="24"/>
                              </w:rPr>
                            </w:pPr>
                            <w:r w:rsidRPr="00E541A3">
                              <w:rPr>
                                <w:rFonts w:ascii="Times New Roman" w:hAnsi="Times New Roman" w:cs="Times New Roman"/>
                                <w:b/>
                                <w:color w:val="FF0000"/>
                                <w:sz w:val="24"/>
                                <w:szCs w:val="24"/>
                              </w:rPr>
                              <w:t xml:space="preserve">Training information is below: </w:t>
                            </w:r>
                          </w:p>
                          <w:p w:rsidR="00E541A3" w:rsidRPr="00E541A3" w:rsidRDefault="00E541A3" w:rsidP="00E541A3">
                            <w:pPr>
                              <w:jc w:val="center"/>
                              <w:rPr>
                                <w:rFonts w:ascii="Times New Roman" w:hAnsi="Times New Roman" w:cs="Times New Roman"/>
                                <w:b/>
                                <w:color w:val="FF0000"/>
                                <w:sz w:val="24"/>
                                <w:szCs w:val="24"/>
                              </w:rPr>
                            </w:pPr>
                          </w:p>
                          <w:p w:rsidR="00E541A3" w:rsidRPr="00E541A3" w:rsidRDefault="00E541A3" w:rsidP="00E541A3">
                            <w:pPr>
                              <w:jc w:val="center"/>
                              <w:rPr>
                                <w:rFonts w:ascii="Times New Roman" w:hAnsi="Times New Roman" w:cs="Times New Roman"/>
                                <w:b/>
                                <w:color w:val="FF0000"/>
                                <w:sz w:val="24"/>
                                <w:szCs w:val="24"/>
                              </w:rPr>
                            </w:pPr>
                            <w:r w:rsidRPr="00E541A3">
                              <w:rPr>
                                <w:rFonts w:ascii="Times New Roman" w:hAnsi="Times New Roman" w:cs="Times New Roman"/>
                                <w:b/>
                                <w:color w:val="FF0000"/>
                                <w:sz w:val="24"/>
                                <w:szCs w:val="24"/>
                              </w:rPr>
                              <w:t xml:space="preserve">  </w:t>
                            </w:r>
                            <w:hyperlink r:id="rId8" w:history="1">
                              <w:r w:rsidRPr="00E541A3">
                                <w:rPr>
                                  <w:rStyle w:val="Hyperlink"/>
                                  <w:rFonts w:ascii="Times New Roman" w:hAnsi="Times New Roman" w:cs="Times New Roman"/>
                                  <w:b/>
                                  <w:sz w:val="24"/>
                                  <w:szCs w:val="24"/>
                                </w:rPr>
                                <w:t>Protecting Children from Abuse Training for Law Enforcement</w:t>
                              </w:r>
                            </w:hyperlink>
                          </w:p>
                          <w:p w:rsidR="00E541A3" w:rsidRPr="00E541A3" w:rsidRDefault="00E541A3" w:rsidP="00E541A3">
                            <w:pPr>
                              <w:jc w:val="center"/>
                              <w:rPr>
                                <w:rFonts w:ascii="Times New Roman" w:hAnsi="Times New Roman" w:cs="Times New Roman"/>
                                <w:b/>
                                <w:color w:val="FF0000"/>
                                <w:sz w:val="24"/>
                                <w:szCs w:val="24"/>
                              </w:rPr>
                            </w:pPr>
                          </w:p>
                          <w:p w:rsidR="00E541A3" w:rsidRPr="00E541A3" w:rsidRDefault="00F51158" w:rsidP="00E541A3">
                            <w:pPr>
                              <w:jc w:val="center"/>
                              <w:rPr>
                                <w:rFonts w:ascii="Times New Roman" w:hAnsi="Times New Roman" w:cs="Times New Roman"/>
                                <w:b/>
                                <w:color w:val="FF0000"/>
                                <w:sz w:val="24"/>
                                <w:szCs w:val="24"/>
                              </w:rPr>
                            </w:pPr>
                            <w:hyperlink r:id="rId9" w:history="1">
                              <w:r w:rsidR="00E541A3" w:rsidRPr="00E541A3">
                                <w:rPr>
                                  <w:rStyle w:val="Hyperlink"/>
                                  <w:rFonts w:ascii="Times New Roman" w:hAnsi="Times New Roman" w:cs="Times New Roman"/>
                                  <w:b/>
                                  <w:sz w:val="24"/>
                                  <w:szCs w:val="24"/>
                                </w:rPr>
                                <w:t>Protecting Children from Abuse – Civilian Employees, Dispatchers, and Volunteers</w:t>
                              </w:r>
                            </w:hyperlink>
                          </w:p>
                          <w:p w:rsidR="00E541A3" w:rsidRPr="00E541A3" w:rsidRDefault="00E541A3" w:rsidP="00E541A3">
                            <w:pPr>
                              <w:rPr>
                                <w:rFonts w:ascii="Times New Roman" w:hAnsi="Times New Roman" w:cs="Times New Roman"/>
                                <w:b/>
                                <w:sz w:val="24"/>
                                <w:szCs w:val="24"/>
                                <w:u w:val="single"/>
                              </w:rPr>
                            </w:pPr>
                          </w:p>
                          <w:p w:rsidR="00E541A3" w:rsidRPr="00E541A3" w:rsidRDefault="00E541A3" w:rsidP="00E541A3">
                            <w:pPr>
                              <w:jc w:val="center"/>
                              <w:rPr>
                                <w:rFonts w:ascii="Times New Roman" w:hAnsi="Times New Roman" w:cs="Times New Roman"/>
                                <w:b/>
                                <w:color w:val="FF0000"/>
                                <w:sz w:val="24"/>
                                <w:szCs w:val="24"/>
                              </w:rPr>
                            </w:pPr>
                            <w:r w:rsidRPr="00E541A3">
                              <w:rPr>
                                <w:rFonts w:ascii="Times New Roman" w:hAnsi="Times New Roman" w:cs="Times New Roman"/>
                                <w:b/>
                                <w:color w:val="FF0000"/>
                                <w:sz w:val="24"/>
                                <w:szCs w:val="24"/>
                              </w:rPr>
                              <w:t xml:space="preserve">The NJ MEL has also developed a model policies and procedures document: </w:t>
                            </w:r>
                            <w:hyperlink r:id="rId10" w:history="1">
                              <w:r w:rsidRPr="00E541A3">
                                <w:rPr>
                                  <w:rStyle w:val="Hyperlink"/>
                                  <w:rFonts w:ascii="Times New Roman" w:hAnsi="Times New Roman" w:cs="Times New Roman"/>
                                  <w:b/>
                                  <w:sz w:val="24"/>
                                  <w:szCs w:val="24"/>
                                </w:rPr>
                                <w:t>Addressing the Protection and Safe Treatment of Minors (Revised 6/21)</w:t>
                              </w:r>
                            </w:hyperlink>
                            <w:r w:rsidRPr="00E541A3">
                              <w:rPr>
                                <w:rFonts w:ascii="Times New Roman" w:hAnsi="Times New Roman" w:cs="Times New Roman"/>
                                <w:b/>
                                <w:color w:val="FF0000"/>
                                <w:sz w:val="24"/>
                                <w:szCs w:val="24"/>
                              </w:rPr>
                              <w:t xml:space="preserve">. This NJ Mel Sample Policy has many </w:t>
                            </w:r>
                            <w:r>
                              <w:rPr>
                                <w:rFonts w:ascii="Times New Roman" w:hAnsi="Times New Roman" w:cs="Times New Roman"/>
                                <w:b/>
                                <w:color w:val="FF0000"/>
                                <w:sz w:val="24"/>
                                <w:szCs w:val="24"/>
                              </w:rPr>
                              <w:t xml:space="preserve">critical </w:t>
                            </w:r>
                            <w:r w:rsidRPr="00E541A3">
                              <w:rPr>
                                <w:rFonts w:ascii="Times New Roman" w:hAnsi="Times New Roman" w:cs="Times New Roman"/>
                                <w:b/>
                                <w:color w:val="FF0000"/>
                                <w:sz w:val="24"/>
                                <w:szCs w:val="24"/>
                              </w:rPr>
                              <w:t xml:space="preserve">provisions applicable to all sectors of government and </w:t>
                            </w:r>
                            <w:r w:rsidR="00F51158">
                              <w:rPr>
                                <w:rFonts w:ascii="Times New Roman" w:hAnsi="Times New Roman" w:cs="Times New Roman"/>
                                <w:b/>
                                <w:color w:val="FF0000"/>
                                <w:sz w:val="24"/>
                                <w:szCs w:val="24"/>
                              </w:rPr>
                              <w:t xml:space="preserve">also </w:t>
                            </w:r>
                            <w:r w:rsidRPr="00E541A3">
                              <w:rPr>
                                <w:rFonts w:ascii="Times New Roman" w:hAnsi="Times New Roman" w:cs="Times New Roman"/>
                                <w:b/>
                                <w:color w:val="FF0000"/>
                                <w:sz w:val="24"/>
                                <w:szCs w:val="24"/>
                              </w:rPr>
                              <w:t xml:space="preserve">local law enforcement that </w:t>
                            </w:r>
                            <w:r>
                              <w:rPr>
                                <w:rFonts w:ascii="Times New Roman" w:hAnsi="Times New Roman" w:cs="Times New Roman"/>
                                <w:b/>
                                <w:color w:val="FF0000"/>
                                <w:sz w:val="24"/>
                                <w:szCs w:val="24"/>
                              </w:rPr>
                              <w:t xml:space="preserve">are not specifically included in the below general sample policy.  Law Enforcement leaders in consultation with their municipal attorney </w:t>
                            </w:r>
                            <w:r w:rsidR="00F51158">
                              <w:rPr>
                                <w:rFonts w:ascii="Times New Roman" w:hAnsi="Times New Roman" w:cs="Times New Roman"/>
                                <w:b/>
                                <w:color w:val="FF0000"/>
                                <w:sz w:val="24"/>
                                <w:szCs w:val="24"/>
                              </w:rPr>
                              <w:t xml:space="preserve">should </w:t>
                            </w:r>
                            <w:r>
                              <w:rPr>
                                <w:rFonts w:ascii="Times New Roman" w:hAnsi="Times New Roman" w:cs="Times New Roman"/>
                                <w:b/>
                                <w:color w:val="FF0000"/>
                                <w:sz w:val="24"/>
                                <w:szCs w:val="24"/>
                              </w:rPr>
                              <w:t xml:space="preserve">develop a </w:t>
                            </w:r>
                            <w:r w:rsidRPr="00E541A3">
                              <w:rPr>
                                <w:rFonts w:ascii="Times New Roman" w:hAnsi="Times New Roman" w:cs="Times New Roman"/>
                                <w:b/>
                                <w:color w:val="FF0000"/>
                                <w:sz w:val="24"/>
                                <w:szCs w:val="24"/>
                              </w:rPr>
                              <w:t xml:space="preserve">final comprehensive law enforcement agency policy unique to </w:t>
                            </w:r>
                            <w:r w:rsidR="00F51158">
                              <w:rPr>
                                <w:rFonts w:ascii="Times New Roman" w:hAnsi="Times New Roman" w:cs="Times New Roman"/>
                                <w:b/>
                                <w:color w:val="FF0000"/>
                                <w:sz w:val="24"/>
                                <w:szCs w:val="24"/>
                              </w:rPr>
                              <w:t xml:space="preserve">their </w:t>
                            </w:r>
                            <w:r w:rsidRPr="00E541A3">
                              <w:rPr>
                                <w:rFonts w:ascii="Times New Roman" w:hAnsi="Times New Roman" w:cs="Times New Roman"/>
                                <w:b/>
                                <w:color w:val="FF0000"/>
                                <w:sz w:val="24"/>
                                <w:szCs w:val="24"/>
                              </w:rPr>
                              <w:t>agency</w:t>
                            </w:r>
                            <w:r w:rsidR="00F51158">
                              <w:rPr>
                                <w:rFonts w:ascii="Times New Roman" w:hAnsi="Times New Roman" w:cs="Times New Roman"/>
                                <w:b/>
                                <w:color w:val="FF0000"/>
                                <w:sz w:val="24"/>
                                <w:szCs w:val="24"/>
                              </w:rPr>
                              <w:t xml:space="preserve"> and county. </w:t>
                            </w:r>
                            <w:r w:rsidRPr="00E541A3">
                              <w:rPr>
                                <w:rFonts w:ascii="Times New Roman" w:hAnsi="Times New Roman" w:cs="Times New Roman"/>
                                <w:b/>
                                <w:color w:val="FF0000"/>
                                <w:sz w:val="24"/>
                                <w:szCs w:val="24"/>
                              </w:rPr>
                              <w:t xml:space="preserve"> It is possible, that local governments have adopted </w:t>
                            </w:r>
                            <w:r>
                              <w:rPr>
                                <w:rFonts w:ascii="Times New Roman" w:hAnsi="Times New Roman" w:cs="Times New Roman"/>
                                <w:b/>
                                <w:color w:val="FF0000"/>
                                <w:sz w:val="24"/>
                                <w:szCs w:val="24"/>
                              </w:rPr>
                              <w:t xml:space="preserve">the NJ MEL Sample </w:t>
                            </w:r>
                            <w:r w:rsidRPr="00E541A3">
                              <w:rPr>
                                <w:rFonts w:ascii="Times New Roman" w:hAnsi="Times New Roman" w:cs="Times New Roman"/>
                                <w:b/>
                                <w:color w:val="FF0000"/>
                                <w:sz w:val="24"/>
                                <w:szCs w:val="24"/>
                              </w:rPr>
                              <w:t xml:space="preserve">policy that governs their employees, but the law enforcement agency has not customized their notification and response procedures appropriately. </w:t>
                            </w:r>
                          </w:p>
                          <w:p w:rsidR="00E541A3" w:rsidRPr="00E541A3" w:rsidDel="00323C24" w:rsidRDefault="00E541A3" w:rsidP="00E541A3">
                            <w:pPr>
                              <w:rPr>
                                <w:del w:id="0" w:author="Harry Earle" w:date="2020-04-14T09:00:00Z"/>
                                <w:rFonts w:ascii="Times New Roman" w:hAnsi="Times New Roman" w:cs="Times New Roman"/>
                                <w:b/>
                                <w:sz w:val="24"/>
                                <w:szCs w:val="24"/>
                                <w:u w:val="single"/>
                              </w:rPr>
                            </w:pPr>
                          </w:p>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7.05pt;margin-top:11.95pt;width:458.25pt;height:39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" fillcolor="white [3201]" strokeweight=".5pt">
                <v:textbox>
                  <w:txbxContent>
                    <w:p w:rsidR="00E541A3" w:rsidRPr="00E541A3" w:rsidRDefault="00E541A3" w:rsidP="00E541A3">
                      <w:pPr>
                        <w:jc w:val="center"/>
                        <w:rPr>
                          <w:rFonts w:ascii="Times New Roman" w:hAnsi="Times New Roman" w:cs="Times New Roman"/>
                          <w:b/>
                          <w:color w:val="FF0000"/>
                          <w:sz w:val="28"/>
                          <w:szCs w:val="24"/>
                        </w:rPr>
                      </w:pPr>
                      <w:r w:rsidRPr="00E541A3">
                        <w:rPr>
                          <w:rFonts w:ascii="Times New Roman" w:hAnsi="Times New Roman" w:cs="Times New Roman"/>
                          <w:b/>
                          <w:color w:val="FF0000"/>
                          <w:sz w:val="28"/>
                          <w:szCs w:val="24"/>
                        </w:rPr>
                        <w:t>Disclaimer and Scope of this Sample Policy</w:t>
                      </w:r>
                    </w:p>
                    <w:p w:rsidR="00E541A3" w:rsidRPr="00E541A3" w:rsidRDefault="00E541A3" w:rsidP="00E541A3">
                      <w:pPr>
                        <w:jc w:val="center"/>
                        <w:rPr>
                          <w:rFonts w:ascii="Times New Roman" w:hAnsi="Times New Roman" w:cs="Times New Roman"/>
                          <w:b/>
                          <w:color w:val="FF0000"/>
                          <w:sz w:val="24"/>
                          <w:szCs w:val="24"/>
                        </w:rPr>
                      </w:pPr>
                    </w:p>
                    <w:p w:rsidR="00E541A3" w:rsidRPr="00E541A3" w:rsidRDefault="00E541A3" w:rsidP="00E541A3">
                      <w:pPr>
                        <w:jc w:val="center"/>
                        <w:rPr>
                          <w:rFonts w:ascii="Times New Roman" w:hAnsi="Times New Roman" w:cs="Times New Roman"/>
                          <w:b/>
                          <w:color w:val="FF0000"/>
                          <w:sz w:val="24"/>
                          <w:szCs w:val="24"/>
                        </w:rPr>
                      </w:pPr>
                      <w:r w:rsidRPr="00E541A3">
                        <w:rPr>
                          <w:rFonts w:ascii="Times New Roman" w:hAnsi="Times New Roman" w:cs="Times New Roman"/>
                          <w:b/>
                          <w:color w:val="FF0000"/>
                          <w:sz w:val="24"/>
                          <w:szCs w:val="24"/>
                        </w:rPr>
                        <w:t>The materials provided in this correspondence are for general informational and educational purposes only and are not intended to be and should not be considered legal advice or opinions.  Prior to making any policy or rule changes seek the advice of your municipal attorney</w:t>
                      </w:r>
                      <w:r w:rsidR="00F51158">
                        <w:rPr>
                          <w:rFonts w:ascii="Times New Roman" w:hAnsi="Times New Roman" w:cs="Times New Roman"/>
                          <w:b/>
                          <w:color w:val="FF0000"/>
                          <w:sz w:val="24"/>
                          <w:szCs w:val="24"/>
                        </w:rPr>
                        <w:t xml:space="preserve">, as appropriate your County Prosecutor for any specific directives or specific procedures they may require. </w:t>
                      </w:r>
                      <w:r w:rsidRPr="00E541A3">
                        <w:rPr>
                          <w:rFonts w:ascii="Times New Roman" w:hAnsi="Times New Roman" w:cs="Times New Roman"/>
                          <w:b/>
                          <w:color w:val="FF0000"/>
                          <w:sz w:val="24"/>
                          <w:szCs w:val="24"/>
                        </w:rPr>
                        <w:t xml:space="preserve">  </w:t>
                      </w:r>
                    </w:p>
                    <w:p w:rsidR="00E541A3" w:rsidRPr="00E541A3" w:rsidRDefault="00E541A3" w:rsidP="00E541A3">
                      <w:pPr>
                        <w:jc w:val="center"/>
                        <w:rPr>
                          <w:rFonts w:ascii="Times New Roman" w:hAnsi="Times New Roman" w:cs="Times New Roman"/>
                          <w:b/>
                          <w:color w:val="FF0000"/>
                          <w:sz w:val="24"/>
                          <w:szCs w:val="24"/>
                        </w:rPr>
                      </w:pPr>
                    </w:p>
                    <w:p w:rsidR="00E541A3" w:rsidRPr="00E541A3" w:rsidRDefault="00E541A3" w:rsidP="00E541A3">
                      <w:pPr>
                        <w:jc w:val="center"/>
                        <w:rPr>
                          <w:rFonts w:ascii="Times New Roman" w:hAnsi="Times New Roman" w:cs="Times New Roman"/>
                          <w:b/>
                          <w:color w:val="FF0000"/>
                          <w:sz w:val="24"/>
                          <w:szCs w:val="24"/>
                        </w:rPr>
                      </w:pPr>
                      <w:r w:rsidRPr="00E541A3">
                        <w:rPr>
                          <w:rFonts w:ascii="Times New Roman" w:hAnsi="Times New Roman" w:cs="Times New Roman"/>
                          <w:b/>
                          <w:color w:val="FF0000"/>
                          <w:sz w:val="24"/>
                          <w:szCs w:val="24"/>
                        </w:rPr>
                        <w:t xml:space="preserve">The Chief Law Enforcement Officer or Officer </w:t>
                      </w:r>
                      <w:r>
                        <w:rPr>
                          <w:rFonts w:ascii="Times New Roman" w:hAnsi="Times New Roman" w:cs="Times New Roman"/>
                          <w:b/>
                          <w:color w:val="FF0000"/>
                          <w:sz w:val="24"/>
                          <w:szCs w:val="24"/>
                        </w:rPr>
                        <w:t>i</w:t>
                      </w:r>
                      <w:r w:rsidRPr="00E541A3">
                        <w:rPr>
                          <w:rFonts w:ascii="Times New Roman" w:hAnsi="Times New Roman" w:cs="Times New Roman"/>
                          <w:b/>
                          <w:color w:val="FF0000"/>
                          <w:sz w:val="24"/>
                          <w:szCs w:val="24"/>
                        </w:rPr>
                        <w:t xml:space="preserve">n Charge is required to complete the New Jersey Municipal Excess Liability (NJ MEL) Protecting Children from Abuse Training.  Additionally every officer, employee, volunteer, both sworn and non-sworn should complete this training. </w:t>
                      </w:r>
                    </w:p>
                    <w:p w:rsidR="00E541A3" w:rsidRPr="00E541A3" w:rsidRDefault="00E541A3" w:rsidP="00E541A3">
                      <w:pPr>
                        <w:jc w:val="center"/>
                        <w:rPr>
                          <w:rFonts w:ascii="Times New Roman" w:hAnsi="Times New Roman" w:cs="Times New Roman"/>
                          <w:b/>
                          <w:color w:val="FF0000"/>
                          <w:sz w:val="24"/>
                          <w:szCs w:val="24"/>
                        </w:rPr>
                      </w:pPr>
                      <w:r w:rsidRPr="00E541A3">
                        <w:rPr>
                          <w:rFonts w:ascii="Times New Roman" w:hAnsi="Times New Roman" w:cs="Times New Roman"/>
                          <w:b/>
                          <w:color w:val="FF0000"/>
                          <w:sz w:val="24"/>
                          <w:szCs w:val="24"/>
                        </w:rPr>
                        <w:t xml:space="preserve">Training information is below: </w:t>
                      </w:r>
                    </w:p>
                    <w:p w:rsidR="00E541A3" w:rsidRPr="00E541A3" w:rsidRDefault="00E541A3" w:rsidP="00E541A3">
                      <w:pPr>
                        <w:jc w:val="center"/>
                        <w:rPr>
                          <w:rFonts w:ascii="Times New Roman" w:hAnsi="Times New Roman" w:cs="Times New Roman"/>
                          <w:b/>
                          <w:color w:val="FF0000"/>
                          <w:sz w:val="24"/>
                          <w:szCs w:val="24"/>
                        </w:rPr>
                      </w:pPr>
                    </w:p>
                    <w:p w:rsidR="00E541A3" w:rsidRPr="00E541A3" w:rsidRDefault="00E541A3" w:rsidP="00E541A3">
                      <w:pPr>
                        <w:jc w:val="center"/>
                        <w:rPr>
                          <w:rFonts w:ascii="Times New Roman" w:hAnsi="Times New Roman" w:cs="Times New Roman"/>
                          <w:b/>
                          <w:color w:val="FF0000"/>
                          <w:sz w:val="24"/>
                          <w:szCs w:val="24"/>
                        </w:rPr>
                      </w:pPr>
                      <w:r w:rsidRPr="00E541A3">
                        <w:rPr>
                          <w:rFonts w:ascii="Times New Roman" w:hAnsi="Times New Roman" w:cs="Times New Roman"/>
                          <w:b/>
                          <w:color w:val="FF0000"/>
                          <w:sz w:val="24"/>
                          <w:szCs w:val="24"/>
                        </w:rPr>
                        <w:t xml:space="preserve">  </w:t>
                      </w:r>
                      <w:hyperlink r:id="rId11" w:history="1">
                        <w:r w:rsidRPr="00E541A3">
                          <w:rPr>
                            <w:rStyle w:val="Hyperlink"/>
                            <w:rFonts w:ascii="Times New Roman" w:hAnsi="Times New Roman" w:cs="Times New Roman"/>
                            <w:b/>
                            <w:sz w:val="24"/>
                            <w:szCs w:val="24"/>
                          </w:rPr>
                          <w:t>Protecting Children from Abuse Training for Law Enforcement</w:t>
                        </w:r>
                      </w:hyperlink>
                    </w:p>
                    <w:p w:rsidR="00E541A3" w:rsidRPr="00E541A3" w:rsidRDefault="00E541A3" w:rsidP="00E541A3">
                      <w:pPr>
                        <w:jc w:val="center"/>
                        <w:rPr>
                          <w:rFonts w:ascii="Times New Roman" w:hAnsi="Times New Roman" w:cs="Times New Roman"/>
                          <w:b/>
                          <w:color w:val="FF0000"/>
                          <w:sz w:val="24"/>
                          <w:szCs w:val="24"/>
                        </w:rPr>
                      </w:pPr>
                    </w:p>
                    <w:p w:rsidR="00E541A3" w:rsidRPr="00E541A3" w:rsidRDefault="00F51158" w:rsidP="00E541A3">
                      <w:pPr>
                        <w:jc w:val="center"/>
                        <w:rPr>
                          <w:rFonts w:ascii="Times New Roman" w:hAnsi="Times New Roman" w:cs="Times New Roman"/>
                          <w:b/>
                          <w:color w:val="FF0000"/>
                          <w:sz w:val="24"/>
                          <w:szCs w:val="24"/>
                        </w:rPr>
                      </w:pPr>
                      <w:hyperlink r:id="rId12" w:history="1">
                        <w:r w:rsidR="00E541A3" w:rsidRPr="00E541A3">
                          <w:rPr>
                            <w:rStyle w:val="Hyperlink"/>
                            <w:rFonts w:ascii="Times New Roman" w:hAnsi="Times New Roman" w:cs="Times New Roman"/>
                            <w:b/>
                            <w:sz w:val="24"/>
                            <w:szCs w:val="24"/>
                          </w:rPr>
                          <w:t>Protecting Children from Abuse – Civilian Employees, Dispatchers, and Volunteers</w:t>
                        </w:r>
                      </w:hyperlink>
                    </w:p>
                    <w:p w:rsidR="00E541A3" w:rsidRPr="00E541A3" w:rsidRDefault="00E541A3" w:rsidP="00E541A3">
                      <w:pPr>
                        <w:rPr>
                          <w:rFonts w:ascii="Times New Roman" w:hAnsi="Times New Roman" w:cs="Times New Roman"/>
                          <w:b/>
                          <w:sz w:val="24"/>
                          <w:szCs w:val="24"/>
                          <w:u w:val="single"/>
                        </w:rPr>
                      </w:pPr>
                    </w:p>
                    <w:p w:rsidR="00E541A3" w:rsidRPr="00E541A3" w:rsidRDefault="00E541A3" w:rsidP="00E541A3">
                      <w:pPr>
                        <w:jc w:val="center"/>
                        <w:rPr>
                          <w:rFonts w:ascii="Times New Roman" w:hAnsi="Times New Roman" w:cs="Times New Roman"/>
                          <w:b/>
                          <w:color w:val="FF0000"/>
                          <w:sz w:val="24"/>
                          <w:szCs w:val="24"/>
                        </w:rPr>
                      </w:pPr>
                      <w:r w:rsidRPr="00E541A3">
                        <w:rPr>
                          <w:rFonts w:ascii="Times New Roman" w:hAnsi="Times New Roman" w:cs="Times New Roman"/>
                          <w:b/>
                          <w:color w:val="FF0000"/>
                          <w:sz w:val="24"/>
                          <w:szCs w:val="24"/>
                        </w:rPr>
                        <w:t xml:space="preserve">The NJ MEL has also developed a model policies and procedures document: </w:t>
                      </w:r>
                      <w:hyperlink r:id="rId13" w:history="1">
                        <w:r w:rsidRPr="00E541A3">
                          <w:rPr>
                            <w:rStyle w:val="Hyperlink"/>
                            <w:rFonts w:ascii="Times New Roman" w:hAnsi="Times New Roman" w:cs="Times New Roman"/>
                            <w:b/>
                            <w:sz w:val="24"/>
                            <w:szCs w:val="24"/>
                          </w:rPr>
                          <w:t>Addressing the Protection and Safe Treatment of Minors (Revised 6/21)</w:t>
                        </w:r>
                      </w:hyperlink>
                      <w:r w:rsidRPr="00E541A3">
                        <w:rPr>
                          <w:rFonts w:ascii="Times New Roman" w:hAnsi="Times New Roman" w:cs="Times New Roman"/>
                          <w:b/>
                          <w:color w:val="FF0000"/>
                          <w:sz w:val="24"/>
                          <w:szCs w:val="24"/>
                        </w:rPr>
                        <w:t xml:space="preserve">. This NJ Mel Sample Policy has many </w:t>
                      </w:r>
                      <w:r>
                        <w:rPr>
                          <w:rFonts w:ascii="Times New Roman" w:hAnsi="Times New Roman" w:cs="Times New Roman"/>
                          <w:b/>
                          <w:color w:val="FF0000"/>
                          <w:sz w:val="24"/>
                          <w:szCs w:val="24"/>
                        </w:rPr>
                        <w:t xml:space="preserve">critical </w:t>
                      </w:r>
                      <w:r w:rsidRPr="00E541A3">
                        <w:rPr>
                          <w:rFonts w:ascii="Times New Roman" w:hAnsi="Times New Roman" w:cs="Times New Roman"/>
                          <w:b/>
                          <w:color w:val="FF0000"/>
                          <w:sz w:val="24"/>
                          <w:szCs w:val="24"/>
                        </w:rPr>
                        <w:t xml:space="preserve">provisions applicable to all sectors of government and </w:t>
                      </w:r>
                      <w:r w:rsidR="00F51158">
                        <w:rPr>
                          <w:rFonts w:ascii="Times New Roman" w:hAnsi="Times New Roman" w:cs="Times New Roman"/>
                          <w:b/>
                          <w:color w:val="FF0000"/>
                          <w:sz w:val="24"/>
                          <w:szCs w:val="24"/>
                        </w:rPr>
                        <w:t xml:space="preserve">also </w:t>
                      </w:r>
                      <w:r w:rsidRPr="00E541A3">
                        <w:rPr>
                          <w:rFonts w:ascii="Times New Roman" w:hAnsi="Times New Roman" w:cs="Times New Roman"/>
                          <w:b/>
                          <w:color w:val="FF0000"/>
                          <w:sz w:val="24"/>
                          <w:szCs w:val="24"/>
                        </w:rPr>
                        <w:t xml:space="preserve">local law enforcement that </w:t>
                      </w:r>
                      <w:r>
                        <w:rPr>
                          <w:rFonts w:ascii="Times New Roman" w:hAnsi="Times New Roman" w:cs="Times New Roman"/>
                          <w:b/>
                          <w:color w:val="FF0000"/>
                          <w:sz w:val="24"/>
                          <w:szCs w:val="24"/>
                        </w:rPr>
                        <w:t xml:space="preserve">are not specifically included in the below general sample policy.  Law Enforcement leaders in consultation with their municipal attorney </w:t>
                      </w:r>
                      <w:r w:rsidR="00F51158">
                        <w:rPr>
                          <w:rFonts w:ascii="Times New Roman" w:hAnsi="Times New Roman" w:cs="Times New Roman"/>
                          <w:b/>
                          <w:color w:val="FF0000"/>
                          <w:sz w:val="24"/>
                          <w:szCs w:val="24"/>
                        </w:rPr>
                        <w:t xml:space="preserve">should </w:t>
                      </w:r>
                      <w:r>
                        <w:rPr>
                          <w:rFonts w:ascii="Times New Roman" w:hAnsi="Times New Roman" w:cs="Times New Roman"/>
                          <w:b/>
                          <w:color w:val="FF0000"/>
                          <w:sz w:val="24"/>
                          <w:szCs w:val="24"/>
                        </w:rPr>
                        <w:t xml:space="preserve">develop a </w:t>
                      </w:r>
                      <w:r w:rsidRPr="00E541A3">
                        <w:rPr>
                          <w:rFonts w:ascii="Times New Roman" w:hAnsi="Times New Roman" w:cs="Times New Roman"/>
                          <w:b/>
                          <w:color w:val="FF0000"/>
                          <w:sz w:val="24"/>
                          <w:szCs w:val="24"/>
                        </w:rPr>
                        <w:t xml:space="preserve">final comprehensive law enforcement agency policy unique to </w:t>
                      </w:r>
                      <w:r w:rsidR="00F51158">
                        <w:rPr>
                          <w:rFonts w:ascii="Times New Roman" w:hAnsi="Times New Roman" w:cs="Times New Roman"/>
                          <w:b/>
                          <w:color w:val="FF0000"/>
                          <w:sz w:val="24"/>
                          <w:szCs w:val="24"/>
                        </w:rPr>
                        <w:t xml:space="preserve">their </w:t>
                      </w:r>
                      <w:r w:rsidRPr="00E541A3">
                        <w:rPr>
                          <w:rFonts w:ascii="Times New Roman" w:hAnsi="Times New Roman" w:cs="Times New Roman"/>
                          <w:b/>
                          <w:color w:val="FF0000"/>
                          <w:sz w:val="24"/>
                          <w:szCs w:val="24"/>
                        </w:rPr>
                        <w:t>agency</w:t>
                      </w:r>
                      <w:r w:rsidR="00F51158">
                        <w:rPr>
                          <w:rFonts w:ascii="Times New Roman" w:hAnsi="Times New Roman" w:cs="Times New Roman"/>
                          <w:b/>
                          <w:color w:val="FF0000"/>
                          <w:sz w:val="24"/>
                          <w:szCs w:val="24"/>
                        </w:rPr>
                        <w:t xml:space="preserve"> and county. </w:t>
                      </w:r>
                      <w:r w:rsidRPr="00E541A3">
                        <w:rPr>
                          <w:rFonts w:ascii="Times New Roman" w:hAnsi="Times New Roman" w:cs="Times New Roman"/>
                          <w:b/>
                          <w:color w:val="FF0000"/>
                          <w:sz w:val="24"/>
                          <w:szCs w:val="24"/>
                        </w:rPr>
                        <w:t xml:space="preserve"> It is possible, that local governments have adopted </w:t>
                      </w:r>
                      <w:r>
                        <w:rPr>
                          <w:rFonts w:ascii="Times New Roman" w:hAnsi="Times New Roman" w:cs="Times New Roman"/>
                          <w:b/>
                          <w:color w:val="FF0000"/>
                          <w:sz w:val="24"/>
                          <w:szCs w:val="24"/>
                        </w:rPr>
                        <w:t xml:space="preserve">the NJ MEL Sample </w:t>
                      </w:r>
                      <w:r w:rsidRPr="00E541A3">
                        <w:rPr>
                          <w:rFonts w:ascii="Times New Roman" w:hAnsi="Times New Roman" w:cs="Times New Roman"/>
                          <w:b/>
                          <w:color w:val="FF0000"/>
                          <w:sz w:val="24"/>
                          <w:szCs w:val="24"/>
                        </w:rPr>
                        <w:t xml:space="preserve">policy that governs their employees, but the law enforcement agency has not customized their notification and response procedures appropriately. </w:t>
                      </w:r>
                    </w:p>
                    <w:p w:rsidR="00E541A3" w:rsidRPr="00E541A3" w:rsidDel="00323C24" w:rsidRDefault="00E541A3" w:rsidP="00E541A3">
                      <w:pPr>
                        <w:rPr>
                          <w:del w:id="1" w:author="Harry Earle" w:date="2020-04-14T09:00:00Z"/>
                          <w:rFonts w:ascii="Times New Roman" w:hAnsi="Times New Roman" w:cs="Times New Roman"/>
                          <w:b/>
                          <w:sz w:val="24"/>
                          <w:szCs w:val="24"/>
                          <w:u w:val="single"/>
                        </w:rPr>
                      </w:pPr>
                    </w:p>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p w:rsidR="00E541A3" w:rsidRDefault="00E541A3"/>
                  </w:txbxContent>
                </v:textbox>
                <w10:wrap anchorx="margin"/>
              </v:shape>
            </w:pict>
          </mc:Fallback>
        </mc:AlternateContent>
      </w:r>
    </w:p>
    <w:p w:rsidR="00E541A3" w:rsidRPr="00E541A3" w:rsidRDefault="00E541A3" w:rsidP="009475F4">
      <w:pPr>
        <w:jc w:val="center"/>
        <w:rPr>
          <w:rFonts w:ascii="Times New Roman" w:hAnsi="Times New Roman" w:cs="Times New Roman"/>
          <w:b/>
          <w:sz w:val="32"/>
          <w:szCs w:val="32"/>
        </w:rPr>
      </w:pPr>
    </w:p>
    <w:p w:rsidR="00E541A3" w:rsidRDefault="00E541A3" w:rsidP="009475F4">
      <w:pPr>
        <w:jc w:val="center"/>
        <w:rPr>
          <w:rFonts w:ascii="Times New Roman" w:hAnsi="Times New Roman" w:cs="Times New Roman"/>
          <w:b/>
          <w:sz w:val="24"/>
          <w:szCs w:val="24"/>
        </w:rPr>
      </w:pPr>
    </w:p>
    <w:p w:rsidR="00E541A3" w:rsidRDefault="00E541A3" w:rsidP="00E541A3">
      <w:pPr>
        <w:jc w:val="center"/>
        <w:rPr>
          <w:rFonts w:ascii="Times New Roman" w:hAnsi="Times New Roman" w:cs="Times New Roman"/>
          <w:b/>
          <w:color w:val="FF0000"/>
          <w:sz w:val="28"/>
          <w:szCs w:val="28"/>
        </w:rPr>
      </w:pPr>
    </w:p>
    <w:p w:rsidR="00E541A3" w:rsidRDefault="00E541A3" w:rsidP="00E541A3">
      <w:pPr>
        <w:jc w:val="center"/>
        <w:rPr>
          <w:rFonts w:ascii="Times New Roman" w:hAnsi="Times New Roman" w:cs="Times New Roman"/>
          <w:b/>
          <w:color w:val="FF0000"/>
          <w:sz w:val="28"/>
          <w:szCs w:val="28"/>
        </w:rPr>
      </w:pPr>
    </w:p>
    <w:p w:rsidR="00E541A3" w:rsidRDefault="00E541A3" w:rsidP="00E541A3">
      <w:pPr>
        <w:jc w:val="center"/>
        <w:rPr>
          <w:rFonts w:ascii="Times New Roman" w:hAnsi="Times New Roman" w:cs="Times New Roman"/>
          <w:b/>
          <w:color w:val="FF0000"/>
          <w:sz w:val="28"/>
          <w:szCs w:val="28"/>
        </w:rPr>
      </w:pPr>
    </w:p>
    <w:p w:rsidR="00E541A3" w:rsidRDefault="00E541A3" w:rsidP="00E541A3">
      <w:pPr>
        <w:jc w:val="center"/>
        <w:rPr>
          <w:rFonts w:ascii="Times New Roman" w:hAnsi="Times New Roman" w:cs="Times New Roman"/>
          <w:b/>
          <w:color w:val="FF0000"/>
          <w:sz w:val="28"/>
          <w:szCs w:val="28"/>
        </w:rPr>
      </w:pPr>
    </w:p>
    <w:p w:rsidR="00E541A3" w:rsidRDefault="00E541A3" w:rsidP="00E541A3">
      <w:pPr>
        <w:jc w:val="center"/>
        <w:rPr>
          <w:rFonts w:ascii="Times New Roman" w:hAnsi="Times New Roman" w:cs="Times New Roman"/>
          <w:b/>
          <w:color w:val="FF0000"/>
          <w:sz w:val="28"/>
          <w:szCs w:val="28"/>
        </w:rPr>
      </w:pPr>
    </w:p>
    <w:p w:rsidR="00E541A3" w:rsidRDefault="00E541A3" w:rsidP="00E541A3">
      <w:pPr>
        <w:jc w:val="center"/>
        <w:rPr>
          <w:rFonts w:ascii="Times New Roman" w:hAnsi="Times New Roman" w:cs="Times New Roman"/>
          <w:b/>
          <w:color w:val="FF0000"/>
          <w:sz w:val="28"/>
          <w:szCs w:val="28"/>
        </w:rPr>
      </w:pPr>
    </w:p>
    <w:p w:rsidR="00E541A3" w:rsidRDefault="00E541A3" w:rsidP="00E541A3">
      <w:pPr>
        <w:jc w:val="center"/>
        <w:rPr>
          <w:rFonts w:ascii="Times New Roman" w:hAnsi="Times New Roman" w:cs="Times New Roman"/>
          <w:b/>
          <w:color w:val="FF0000"/>
          <w:sz w:val="28"/>
          <w:szCs w:val="28"/>
        </w:rPr>
      </w:pPr>
    </w:p>
    <w:p w:rsidR="00E541A3" w:rsidRDefault="00E541A3" w:rsidP="00E541A3">
      <w:pPr>
        <w:jc w:val="center"/>
        <w:rPr>
          <w:rFonts w:ascii="Times New Roman" w:hAnsi="Times New Roman" w:cs="Times New Roman"/>
          <w:b/>
          <w:color w:val="FF0000"/>
          <w:sz w:val="28"/>
          <w:szCs w:val="28"/>
        </w:rPr>
      </w:pPr>
    </w:p>
    <w:p w:rsidR="00E541A3" w:rsidRDefault="00E541A3" w:rsidP="00E541A3">
      <w:pPr>
        <w:jc w:val="center"/>
        <w:rPr>
          <w:rFonts w:ascii="Times New Roman" w:hAnsi="Times New Roman" w:cs="Times New Roman"/>
          <w:b/>
          <w:color w:val="FF0000"/>
          <w:sz w:val="28"/>
          <w:szCs w:val="28"/>
        </w:rPr>
      </w:pPr>
    </w:p>
    <w:p w:rsidR="00E541A3" w:rsidRDefault="00E541A3" w:rsidP="00E541A3">
      <w:pPr>
        <w:jc w:val="center"/>
        <w:rPr>
          <w:rFonts w:ascii="Times New Roman" w:hAnsi="Times New Roman" w:cs="Times New Roman"/>
          <w:b/>
          <w:color w:val="FF0000"/>
          <w:sz w:val="28"/>
          <w:szCs w:val="28"/>
        </w:rPr>
      </w:pPr>
    </w:p>
    <w:p w:rsidR="00E541A3" w:rsidRDefault="00E541A3" w:rsidP="00E541A3">
      <w:pPr>
        <w:jc w:val="center"/>
        <w:rPr>
          <w:rFonts w:ascii="Times New Roman" w:hAnsi="Times New Roman" w:cs="Times New Roman"/>
          <w:b/>
          <w:color w:val="FF0000"/>
          <w:sz w:val="28"/>
          <w:szCs w:val="28"/>
        </w:rPr>
      </w:pPr>
    </w:p>
    <w:p w:rsidR="00E541A3" w:rsidRDefault="00E541A3" w:rsidP="00E541A3">
      <w:pPr>
        <w:jc w:val="center"/>
        <w:rPr>
          <w:rFonts w:ascii="Times New Roman" w:hAnsi="Times New Roman" w:cs="Times New Roman"/>
          <w:b/>
          <w:color w:val="FF0000"/>
          <w:sz w:val="28"/>
          <w:szCs w:val="28"/>
        </w:rPr>
      </w:pPr>
    </w:p>
    <w:p w:rsidR="00E541A3" w:rsidRDefault="00E541A3" w:rsidP="00E541A3">
      <w:pPr>
        <w:jc w:val="center"/>
        <w:rPr>
          <w:rFonts w:ascii="Times New Roman" w:hAnsi="Times New Roman" w:cs="Times New Roman"/>
          <w:b/>
          <w:color w:val="FF0000"/>
          <w:sz w:val="28"/>
          <w:szCs w:val="28"/>
        </w:rPr>
      </w:pPr>
    </w:p>
    <w:p w:rsidR="00E541A3" w:rsidRDefault="00E541A3" w:rsidP="00E541A3">
      <w:pPr>
        <w:jc w:val="center"/>
        <w:rPr>
          <w:rFonts w:ascii="Times New Roman" w:hAnsi="Times New Roman" w:cs="Times New Roman"/>
          <w:b/>
          <w:color w:val="FF0000"/>
          <w:sz w:val="28"/>
          <w:szCs w:val="28"/>
        </w:rPr>
      </w:pPr>
    </w:p>
    <w:p w:rsidR="00E541A3" w:rsidRDefault="00E541A3" w:rsidP="00E541A3">
      <w:pPr>
        <w:jc w:val="center"/>
        <w:rPr>
          <w:rFonts w:ascii="Times New Roman" w:hAnsi="Times New Roman" w:cs="Times New Roman"/>
          <w:b/>
          <w:color w:val="FF0000"/>
          <w:sz w:val="28"/>
          <w:szCs w:val="28"/>
        </w:rPr>
      </w:pPr>
    </w:p>
    <w:p w:rsidR="00E541A3" w:rsidRDefault="00E541A3" w:rsidP="00E541A3">
      <w:pPr>
        <w:jc w:val="center"/>
        <w:rPr>
          <w:rFonts w:ascii="Times New Roman" w:hAnsi="Times New Roman" w:cs="Times New Roman"/>
          <w:b/>
          <w:color w:val="FF0000"/>
          <w:sz w:val="28"/>
          <w:szCs w:val="28"/>
        </w:rPr>
      </w:pPr>
    </w:p>
    <w:p w:rsidR="00E541A3" w:rsidRDefault="00E541A3" w:rsidP="00E541A3">
      <w:pPr>
        <w:jc w:val="center"/>
        <w:rPr>
          <w:rFonts w:ascii="Times New Roman" w:hAnsi="Times New Roman" w:cs="Times New Roman"/>
          <w:b/>
          <w:color w:val="FF0000"/>
          <w:sz w:val="28"/>
          <w:szCs w:val="28"/>
        </w:rPr>
      </w:pPr>
    </w:p>
    <w:p w:rsidR="00E541A3" w:rsidRDefault="00E541A3" w:rsidP="00E541A3">
      <w:pPr>
        <w:jc w:val="center"/>
        <w:rPr>
          <w:rFonts w:ascii="Times New Roman" w:hAnsi="Times New Roman" w:cs="Times New Roman"/>
          <w:b/>
          <w:color w:val="FF0000"/>
          <w:sz w:val="28"/>
          <w:szCs w:val="28"/>
        </w:rPr>
      </w:pPr>
    </w:p>
    <w:p w:rsidR="00E541A3" w:rsidRDefault="00E541A3" w:rsidP="00E541A3">
      <w:pPr>
        <w:jc w:val="center"/>
        <w:rPr>
          <w:rFonts w:ascii="Times New Roman" w:hAnsi="Times New Roman" w:cs="Times New Roman"/>
          <w:b/>
          <w:color w:val="FF0000"/>
          <w:sz w:val="28"/>
          <w:szCs w:val="28"/>
        </w:rPr>
      </w:pPr>
    </w:p>
    <w:p w:rsidR="00E541A3" w:rsidRDefault="00E541A3" w:rsidP="00E541A3">
      <w:pPr>
        <w:jc w:val="center"/>
        <w:rPr>
          <w:rFonts w:ascii="Times New Roman" w:hAnsi="Times New Roman" w:cs="Times New Roman"/>
          <w:b/>
          <w:color w:val="FF0000"/>
          <w:sz w:val="28"/>
          <w:szCs w:val="28"/>
        </w:rPr>
      </w:pPr>
    </w:p>
    <w:p w:rsidR="00E541A3" w:rsidRDefault="00E541A3" w:rsidP="00DF3F23">
      <w:pPr>
        <w:rPr>
          <w:rFonts w:ascii="Times New Roman" w:hAnsi="Times New Roman" w:cs="Times New Roman"/>
          <w:b/>
          <w:sz w:val="24"/>
          <w:szCs w:val="24"/>
          <w:u w:val="single"/>
        </w:rPr>
      </w:pPr>
    </w:p>
    <w:p w:rsidR="00E541A3" w:rsidRDefault="00E541A3" w:rsidP="00DF3F23">
      <w:pPr>
        <w:rPr>
          <w:rFonts w:ascii="Times New Roman" w:hAnsi="Times New Roman" w:cs="Times New Roman"/>
          <w:b/>
          <w:sz w:val="24"/>
          <w:szCs w:val="24"/>
          <w:u w:val="single"/>
        </w:rPr>
      </w:pPr>
    </w:p>
    <w:p w:rsidR="00E541A3" w:rsidRPr="00E362A5" w:rsidDel="00323C24" w:rsidRDefault="00E541A3" w:rsidP="00DF3F23">
      <w:pPr>
        <w:rPr>
          <w:del w:id="2" w:author="Harry Earle" w:date="2020-04-14T09:00:00Z"/>
          <w:rFonts w:ascii="Times New Roman" w:hAnsi="Times New Roman" w:cs="Times New Roman"/>
          <w:b/>
          <w:sz w:val="24"/>
          <w:szCs w:val="24"/>
          <w:u w:val="single"/>
        </w:rPr>
      </w:pPr>
    </w:p>
    <w:p w:rsidR="00323C24" w:rsidRPr="00323C24" w:rsidRDefault="00323C24" w:rsidP="00DF3F23">
      <w:pPr>
        <w:rPr>
          <w:rFonts w:ascii="Times New Roman" w:hAnsi="Times New Roman" w:cs="Times New Roman"/>
          <w:b/>
          <w:sz w:val="24"/>
          <w:szCs w:val="24"/>
          <w:u w:val="single"/>
        </w:rPr>
      </w:pPr>
      <w:r w:rsidRPr="00323C24">
        <w:rPr>
          <w:rFonts w:ascii="Times New Roman" w:hAnsi="Times New Roman" w:cs="Times New Roman"/>
          <w:b/>
          <w:sz w:val="24"/>
          <w:szCs w:val="24"/>
          <w:u w:val="single"/>
        </w:rPr>
        <w:t>PURPOSE</w:t>
      </w:r>
    </w:p>
    <w:p w:rsidR="00323C24" w:rsidRDefault="00323C24" w:rsidP="00DF3F23">
      <w:pPr>
        <w:rPr>
          <w:rFonts w:ascii="Times New Roman" w:hAnsi="Times New Roman" w:cs="Times New Roman"/>
          <w:sz w:val="24"/>
          <w:szCs w:val="24"/>
        </w:rPr>
      </w:pPr>
    </w:p>
    <w:p w:rsidR="00DF3F23" w:rsidRPr="00E541A3" w:rsidRDefault="00DF3F23" w:rsidP="00DF3F23">
      <w:pPr>
        <w:rPr>
          <w:rFonts w:ascii="Times New Roman" w:hAnsi="Times New Roman" w:cs="Times New Roman"/>
          <w:color w:val="FF0000"/>
          <w:sz w:val="24"/>
          <w:szCs w:val="24"/>
        </w:rPr>
      </w:pPr>
      <w:r w:rsidRPr="00E362A5">
        <w:rPr>
          <w:rFonts w:ascii="Times New Roman" w:hAnsi="Times New Roman" w:cs="Times New Roman"/>
          <w:sz w:val="24"/>
          <w:szCs w:val="24"/>
        </w:rPr>
        <w:t xml:space="preserve">The purpose of this policy is to protect the </w:t>
      </w:r>
      <w:r w:rsidR="00287A14">
        <w:rPr>
          <w:rFonts w:ascii="Times New Roman" w:hAnsi="Times New Roman" w:cs="Times New Roman"/>
          <w:sz w:val="24"/>
          <w:szCs w:val="24"/>
        </w:rPr>
        <w:t>y</w:t>
      </w:r>
      <w:r w:rsidRPr="00E362A5">
        <w:rPr>
          <w:rFonts w:ascii="Times New Roman" w:hAnsi="Times New Roman" w:cs="Times New Roman"/>
          <w:sz w:val="24"/>
          <w:szCs w:val="24"/>
        </w:rPr>
        <w:t>out</w:t>
      </w:r>
      <w:r>
        <w:rPr>
          <w:rFonts w:ascii="Times New Roman" w:hAnsi="Times New Roman" w:cs="Times New Roman"/>
          <w:sz w:val="24"/>
          <w:szCs w:val="24"/>
        </w:rPr>
        <w:t xml:space="preserve">h of </w:t>
      </w:r>
      <w:r w:rsidR="00E541A3">
        <w:rPr>
          <w:rFonts w:ascii="Times New Roman" w:hAnsi="Times New Roman" w:cs="Times New Roman"/>
          <w:color w:val="FF0000"/>
          <w:sz w:val="24"/>
          <w:szCs w:val="24"/>
        </w:rPr>
        <w:t>(ABC Community</w:t>
      </w:r>
      <w:r w:rsidR="00323C24" w:rsidRPr="00323C24">
        <w:rPr>
          <w:rFonts w:ascii="Times New Roman" w:hAnsi="Times New Roman" w:cs="Times New Roman"/>
          <w:color w:val="FF0000"/>
          <w:sz w:val="24"/>
          <w:szCs w:val="24"/>
        </w:rPr>
        <w:t>)</w:t>
      </w:r>
      <w:r>
        <w:rPr>
          <w:rFonts w:ascii="Times New Roman" w:hAnsi="Times New Roman" w:cs="Times New Roman"/>
          <w:sz w:val="24"/>
          <w:szCs w:val="24"/>
        </w:rPr>
        <w:t xml:space="preserve"> and to</w:t>
      </w:r>
      <w:r w:rsidRPr="00E362A5">
        <w:rPr>
          <w:rFonts w:ascii="Times New Roman" w:hAnsi="Times New Roman" w:cs="Times New Roman"/>
          <w:sz w:val="24"/>
          <w:szCs w:val="24"/>
        </w:rPr>
        <w:t xml:space="preserve"> reasonably </w:t>
      </w:r>
      <w:r w:rsidR="00E541A3">
        <w:rPr>
          <w:rFonts w:ascii="Times New Roman" w:hAnsi="Times New Roman" w:cs="Times New Roman"/>
          <w:sz w:val="24"/>
          <w:szCs w:val="24"/>
        </w:rPr>
        <w:t>e</w:t>
      </w:r>
      <w:r w:rsidRPr="00E362A5">
        <w:rPr>
          <w:rFonts w:ascii="Times New Roman" w:hAnsi="Times New Roman" w:cs="Times New Roman"/>
          <w:sz w:val="24"/>
          <w:szCs w:val="24"/>
        </w:rPr>
        <w:t>nsure that a protocol has been established when officers shall notify the Division of Child Protection and Permanency (DCPP) and provide guidance for the handling of information received from the Division of Children and Families</w:t>
      </w:r>
      <w:r w:rsidR="00287A14">
        <w:rPr>
          <w:rFonts w:ascii="Times New Roman" w:hAnsi="Times New Roman" w:cs="Times New Roman"/>
          <w:sz w:val="24"/>
          <w:szCs w:val="24"/>
        </w:rPr>
        <w:t xml:space="preserve"> </w:t>
      </w:r>
      <w:r w:rsidRPr="00E362A5">
        <w:rPr>
          <w:rFonts w:ascii="Times New Roman" w:hAnsi="Times New Roman" w:cs="Times New Roman"/>
          <w:sz w:val="24"/>
          <w:szCs w:val="24"/>
        </w:rPr>
        <w:t>(DCF) regarding substanti</w:t>
      </w:r>
      <w:r>
        <w:rPr>
          <w:rFonts w:ascii="Times New Roman" w:hAnsi="Times New Roman" w:cs="Times New Roman"/>
          <w:sz w:val="24"/>
          <w:szCs w:val="24"/>
        </w:rPr>
        <w:t>ated reports of child abuse</w:t>
      </w:r>
      <w:r w:rsidRPr="00C96A48">
        <w:rPr>
          <w:rFonts w:ascii="Times New Roman" w:hAnsi="Times New Roman" w:cs="Times New Roman"/>
          <w:sz w:val="24"/>
          <w:szCs w:val="24"/>
        </w:rPr>
        <w:t>.</w:t>
      </w:r>
      <w:r w:rsidR="00430276" w:rsidRPr="00C96A48">
        <w:rPr>
          <w:rFonts w:ascii="Times New Roman" w:hAnsi="Times New Roman" w:cs="Times New Roman"/>
          <w:sz w:val="24"/>
          <w:szCs w:val="24"/>
        </w:rPr>
        <w:t xml:space="preserve"> This policy does not reflect guidance on charging or the matter in which a criminal investigation should be conducted.</w:t>
      </w:r>
    </w:p>
    <w:p w:rsidR="00DF3F23" w:rsidRPr="001945C0" w:rsidRDefault="00DF3F23" w:rsidP="00DF3F23">
      <w:pPr>
        <w:rPr>
          <w:rFonts w:ascii="Times New Roman" w:hAnsi="Times New Roman" w:cs="Times New Roman"/>
          <w:sz w:val="24"/>
          <w:szCs w:val="24"/>
        </w:rPr>
      </w:pPr>
      <w:r w:rsidRPr="001945C0">
        <w:rPr>
          <w:rFonts w:ascii="Times New Roman" w:hAnsi="Times New Roman" w:cs="Times New Roman"/>
          <w:sz w:val="24"/>
          <w:szCs w:val="24"/>
        </w:rPr>
        <w:tab/>
      </w:r>
    </w:p>
    <w:p w:rsidR="00DF3F23" w:rsidRDefault="00DF3F23" w:rsidP="00DF3F23">
      <w:pPr>
        <w:rPr>
          <w:rFonts w:ascii="Times New Roman" w:hAnsi="Times New Roman" w:cs="Times New Roman"/>
          <w:b/>
          <w:sz w:val="24"/>
          <w:szCs w:val="24"/>
          <w:u w:val="single"/>
        </w:rPr>
      </w:pPr>
      <w:r w:rsidRPr="00E362A5">
        <w:rPr>
          <w:rFonts w:ascii="Times New Roman" w:hAnsi="Times New Roman" w:cs="Times New Roman"/>
          <w:b/>
          <w:sz w:val="24"/>
          <w:szCs w:val="24"/>
          <w:u w:val="single"/>
        </w:rPr>
        <w:t>POLICY:</w:t>
      </w:r>
    </w:p>
    <w:p w:rsidR="00DF3F23" w:rsidRPr="00E362A5" w:rsidRDefault="00DF3F23" w:rsidP="00DF3F23">
      <w:pPr>
        <w:rPr>
          <w:rFonts w:ascii="Times New Roman" w:hAnsi="Times New Roman" w:cs="Times New Roman"/>
          <w:b/>
          <w:sz w:val="24"/>
          <w:szCs w:val="24"/>
          <w:u w:val="single"/>
        </w:rPr>
      </w:pPr>
    </w:p>
    <w:p w:rsidR="00DF3F23" w:rsidRDefault="00DF3F23" w:rsidP="00DF3F23">
      <w:pPr>
        <w:rPr>
          <w:rFonts w:ascii="Times New Roman" w:hAnsi="Times New Roman" w:cs="Times New Roman"/>
          <w:sz w:val="24"/>
          <w:szCs w:val="24"/>
        </w:rPr>
      </w:pPr>
      <w:r>
        <w:rPr>
          <w:rFonts w:ascii="Times New Roman" w:hAnsi="Times New Roman" w:cs="Times New Roman"/>
          <w:sz w:val="24"/>
          <w:szCs w:val="24"/>
        </w:rPr>
        <w:t xml:space="preserve">It shall be the policy of the </w:t>
      </w:r>
      <w:r w:rsidR="00323C24" w:rsidRPr="00323C24">
        <w:rPr>
          <w:rFonts w:ascii="Times New Roman" w:hAnsi="Times New Roman" w:cs="Times New Roman"/>
          <w:color w:val="FF0000"/>
          <w:sz w:val="24"/>
          <w:szCs w:val="24"/>
        </w:rPr>
        <w:t>(ABC</w:t>
      </w:r>
      <w:r w:rsidRPr="00323C24">
        <w:rPr>
          <w:rFonts w:ascii="Times New Roman" w:hAnsi="Times New Roman" w:cs="Times New Roman"/>
          <w:color w:val="FF0000"/>
          <w:sz w:val="24"/>
          <w:szCs w:val="24"/>
        </w:rPr>
        <w:t xml:space="preserve"> Police Department</w:t>
      </w:r>
      <w:r w:rsidR="00323C24" w:rsidRPr="00323C24">
        <w:rPr>
          <w:rFonts w:ascii="Times New Roman" w:hAnsi="Times New Roman" w:cs="Times New Roman"/>
          <w:color w:val="FF0000"/>
          <w:sz w:val="24"/>
          <w:szCs w:val="24"/>
        </w:rPr>
        <w:t>)</w:t>
      </w:r>
      <w:r>
        <w:rPr>
          <w:rFonts w:ascii="Times New Roman" w:hAnsi="Times New Roman" w:cs="Times New Roman"/>
          <w:sz w:val="24"/>
          <w:szCs w:val="24"/>
        </w:rPr>
        <w:t xml:space="preserve"> to Protect Children and Families by making proper notifications to DCPP to ensure appropriate services are implemented and/or follow up investigations occur.   </w:t>
      </w:r>
    </w:p>
    <w:p w:rsidR="00DF3F23" w:rsidRDefault="00DF3F23" w:rsidP="00DF3F23">
      <w:pPr>
        <w:rPr>
          <w:rFonts w:ascii="Times New Roman" w:hAnsi="Times New Roman" w:cs="Times New Roman"/>
          <w:sz w:val="24"/>
          <w:szCs w:val="24"/>
        </w:rPr>
      </w:pPr>
    </w:p>
    <w:p w:rsidR="00DF3F23" w:rsidRDefault="00DF3F23" w:rsidP="00DF3F23">
      <w:pPr>
        <w:rPr>
          <w:rFonts w:ascii="Times New Roman" w:hAnsi="Times New Roman" w:cs="Times New Roman"/>
          <w:b/>
          <w:sz w:val="24"/>
          <w:szCs w:val="24"/>
          <w:u w:val="single"/>
        </w:rPr>
      </w:pPr>
      <w:r>
        <w:rPr>
          <w:rFonts w:ascii="Times New Roman" w:hAnsi="Times New Roman" w:cs="Times New Roman"/>
          <w:b/>
          <w:sz w:val="24"/>
          <w:szCs w:val="24"/>
          <w:u w:val="single"/>
        </w:rPr>
        <w:t>DEFINITIONS:</w:t>
      </w:r>
    </w:p>
    <w:p w:rsidR="00DF3F23" w:rsidRDefault="00DF3F23" w:rsidP="00DF3F23">
      <w:pPr>
        <w:rPr>
          <w:rFonts w:ascii="Times New Roman" w:hAnsi="Times New Roman" w:cs="Times New Roman"/>
          <w:b/>
          <w:sz w:val="24"/>
          <w:szCs w:val="24"/>
          <w:u w:val="single"/>
        </w:rPr>
      </w:pPr>
    </w:p>
    <w:p w:rsidR="00DF3F23" w:rsidRPr="00E541A3" w:rsidRDefault="00DF3F23" w:rsidP="00DF3F23">
      <w:pPr>
        <w:rPr>
          <w:rFonts w:ascii="Times New Roman" w:hAnsi="Times New Roman" w:cs="Times New Roman"/>
          <w:b/>
          <w:sz w:val="24"/>
          <w:szCs w:val="24"/>
        </w:rPr>
      </w:pPr>
      <w:r w:rsidRPr="00E541A3">
        <w:rPr>
          <w:rFonts w:ascii="Times New Roman" w:hAnsi="Times New Roman" w:cs="Times New Roman"/>
          <w:sz w:val="24"/>
          <w:szCs w:val="24"/>
          <w:u w:val="single"/>
        </w:rPr>
        <w:t>DCF Reports of Substantiated Child Abuse/Neglect to Law Enforcement Agencies</w:t>
      </w:r>
      <w:r w:rsidRPr="00E541A3">
        <w:rPr>
          <w:rFonts w:ascii="Times New Roman" w:hAnsi="Times New Roman" w:cs="Times New Roman"/>
          <w:b/>
          <w:sz w:val="24"/>
          <w:szCs w:val="24"/>
        </w:rPr>
        <w:t xml:space="preserve">:  </w:t>
      </w:r>
    </w:p>
    <w:p w:rsidR="00DF3F23" w:rsidRPr="00E541A3" w:rsidRDefault="00DF3F23" w:rsidP="00DF3F23">
      <w:pPr>
        <w:rPr>
          <w:rFonts w:ascii="Times New Roman" w:hAnsi="Times New Roman" w:cs="Times New Roman"/>
          <w:sz w:val="24"/>
          <w:szCs w:val="24"/>
        </w:rPr>
      </w:pPr>
      <w:r w:rsidRPr="00E541A3">
        <w:rPr>
          <w:rFonts w:ascii="Times New Roman" w:hAnsi="Times New Roman" w:cs="Times New Roman"/>
          <w:sz w:val="24"/>
          <w:szCs w:val="24"/>
        </w:rPr>
        <w:t xml:space="preserve">In accordance with the Comprehensive Child Abuse Prevention and Treatment Act, this document </w:t>
      </w:r>
      <w:r w:rsidR="00E541A3">
        <w:rPr>
          <w:rFonts w:ascii="Times New Roman" w:hAnsi="Times New Roman" w:cs="Times New Roman"/>
          <w:sz w:val="24"/>
          <w:szCs w:val="24"/>
        </w:rPr>
        <w:t xml:space="preserve">also </w:t>
      </w:r>
      <w:r w:rsidRPr="00E541A3">
        <w:rPr>
          <w:rFonts w:ascii="Times New Roman" w:hAnsi="Times New Roman" w:cs="Times New Roman"/>
          <w:sz w:val="24"/>
          <w:szCs w:val="24"/>
        </w:rPr>
        <w:t xml:space="preserve">contains information regarding children who were found by DCPP to have been abused or neglected.  </w:t>
      </w:r>
    </w:p>
    <w:p w:rsidR="00DF3F23" w:rsidRDefault="00DF3F23" w:rsidP="00DF3F23">
      <w:pPr>
        <w:rPr>
          <w:rFonts w:ascii="Times New Roman" w:hAnsi="Times New Roman" w:cs="Times New Roman"/>
          <w:sz w:val="24"/>
          <w:szCs w:val="24"/>
        </w:rPr>
      </w:pPr>
    </w:p>
    <w:p w:rsidR="00F94AE8" w:rsidRDefault="00430276" w:rsidP="00DF3F23">
      <w:pPr>
        <w:rPr>
          <w:rFonts w:ascii="Times New Roman" w:hAnsi="Times New Roman" w:cs="Times New Roman"/>
          <w:sz w:val="24"/>
          <w:szCs w:val="24"/>
        </w:rPr>
      </w:pPr>
      <w:r w:rsidRPr="00C96A48">
        <w:rPr>
          <w:rFonts w:ascii="Times New Roman" w:eastAsia="Times New Roman" w:hAnsi="Times New Roman" w:cs="Times New Roman"/>
          <w:sz w:val="24"/>
          <w:szCs w:val="24"/>
          <w:u w:val="single"/>
        </w:rPr>
        <w:t>Abandonment:</w:t>
      </w:r>
      <w:r w:rsidR="00F94AE8" w:rsidRPr="00C96A48">
        <w:rPr>
          <w:rFonts w:ascii="Times New Roman" w:eastAsia="Times New Roman" w:hAnsi="Times New Roman" w:cs="Times New Roman"/>
          <w:sz w:val="24"/>
          <w:szCs w:val="24"/>
        </w:rPr>
        <w:t xml:space="preserve"> </w:t>
      </w:r>
      <w:r w:rsidR="00F94AE8" w:rsidRPr="00C96A48">
        <w:rPr>
          <w:rFonts w:ascii="Times New Roman" w:hAnsi="Times New Roman" w:cs="Times New Roman"/>
          <w:sz w:val="24"/>
          <w:szCs w:val="24"/>
        </w:rPr>
        <w:t>Abandonment of a child shall consist in any of the following acts by anyone having the custody or control of the child</w:t>
      </w:r>
      <w:r w:rsidR="00323C24">
        <w:rPr>
          <w:rFonts w:ascii="Times New Roman" w:hAnsi="Times New Roman" w:cs="Times New Roman"/>
          <w:sz w:val="24"/>
          <w:szCs w:val="24"/>
        </w:rPr>
        <w:t>:</w:t>
      </w:r>
    </w:p>
    <w:p w:rsidR="00F30465" w:rsidRPr="00C96A48" w:rsidRDefault="00F30465" w:rsidP="00DF3F23">
      <w:pPr>
        <w:rPr>
          <w:rFonts w:ascii="Times New Roman" w:hAnsi="Times New Roman" w:cs="Times New Roman"/>
          <w:sz w:val="24"/>
          <w:szCs w:val="24"/>
        </w:rPr>
      </w:pPr>
    </w:p>
    <w:p w:rsidR="00F065CF" w:rsidRDefault="00A97591" w:rsidP="0071622B">
      <w:pPr>
        <w:pStyle w:val="Heading1"/>
        <w:numPr>
          <w:ilvl w:val="0"/>
          <w:numId w:val="19"/>
        </w:numPr>
        <w:rPr>
          <w:szCs w:val="24"/>
        </w:rPr>
      </w:pPr>
      <w:r w:rsidRPr="00F30465">
        <w:rPr>
          <w:szCs w:val="24"/>
        </w:rPr>
        <w:t>W</w:t>
      </w:r>
      <w:r w:rsidR="00F065CF" w:rsidRPr="00F30465">
        <w:rPr>
          <w:szCs w:val="24"/>
        </w:rPr>
        <w:t>illfully forsaking</w:t>
      </w:r>
      <w:r w:rsidRPr="00F30465">
        <w:rPr>
          <w:szCs w:val="24"/>
        </w:rPr>
        <w:t>; or</w:t>
      </w:r>
      <w:r w:rsidR="00F065CF" w:rsidRPr="00F30465">
        <w:rPr>
          <w:szCs w:val="24"/>
        </w:rPr>
        <w:t xml:space="preserve"> </w:t>
      </w:r>
    </w:p>
    <w:p w:rsidR="00F30465" w:rsidRPr="00F30465" w:rsidRDefault="00F30465" w:rsidP="00F30465"/>
    <w:p w:rsidR="00A97591" w:rsidRPr="00F30465" w:rsidRDefault="00F065CF" w:rsidP="00A97591">
      <w:pPr>
        <w:pStyle w:val="Heading1"/>
        <w:rPr>
          <w:szCs w:val="24"/>
        </w:rPr>
      </w:pPr>
      <w:r w:rsidRPr="00F30465">
        <w:rPr>
          <w:szCs w:val="24"/>
        </w:rPr>
        <w:t xml:space="preserve">            b.         </w:t>
      </w:r>
      <w:r w:rsidR="00A97591" w:rsidRPr="00F30465">
        <w:rPr>
          <w:szCs w:val="24"/>
        </w:rPr>
        <w:t xml:space="preserve"> F</w:t>
      </w:r>
      <w:r w:rsidR="00F94AE8" w:rsidRPr="00F30465">
        <w:rPr>
          <w:szCs w:val="24"/>
        </w:rPr>
        <w:t>ailing to care for and keep the control and custody of a child so that the child</w:t>
      </w:r>
      <w:r w:rsidRPr="00F30465">
        <w:rPr>
          <w:szCs w:val="24"/>
        </w:rPr>
        <w:t xml:space="preserve"> </w:t>
      </w:r>
      <w:r w:rsidR="00A97591" w:rsidRPr="00F30465">
        <w:rPr>
          <w:szCs w:val="24"/>
        </w:rPr>
        <w:t xml:space="preserve"> </w:t>
      </w:r>
    </w:p>
    <w:p w:rsidR="00F065CF" w:rsidRPr="00F30465" w:rsidRDefault="00A97591" w:rsidP="00A97591">
      <w:pPr>
        <w:pStyle w:val="Heading1"/>
        <w:rPr>
          <w:szCs w:val="24"/>
        </w:rPr>
      </w:pPr>
      <w:r w:rsidRPr="00F30465">
        <w:rPr>
          <w:szCs w:val="24"/>
        </w:rPr>
        <w:t xml:space="preserve">                         shall be exposed to physical or moral risk without proper and sufficient </w:t>
      </w:r>
    </w:p>
    <w:p w:rsidR="00A97591" w:rsidRDefault="00F30465" w:rsidP="00A97591">
      <w:pPr>
        <w:rPr>
          <w:rFonts w:ascii="Times New Roman" w:hAnsi="Times New Roman" w:cs="Times New Roman"/>
          <w:sz w:val="24"/>
          <w:szCs w:val="24"/>
        </w:rPr>
      </w:pPr>
      <w:r>
        <w:rPr>
          <w:rFonts w:ascii="Times New Roman" w:hAnsi="Times New Roman" w:cs="Times New Roman"/>
          <w:sz w:val="24"/>
          <w:szCs w:val="24"/>
        </w:rPr>
        <w:t xml:space="preserve">                         </w:t>
      </w:r>
      <w:r w:rsidR="00A97591" w:rsidRPr="00F30465">
        <w:rPr>
          <w:rFonts w:ascii="Times New Roman" w:hAnsi="Times New Roman" w:cs="Times New Roman"/>
          <w:sz w:val="24"/>
          <w:szCs w:val="24"/>
        </w:rPr>
        <w:t>protection; or</w:t>
      </w:r>
    </w:p>
    <w:p w:rsidR="00F30465" w:rsidRPr="00F30465" w:rsidRDefault="00F30465" w:rsidP="00A97591">
      <w:pPr>
        <w:rPr>
          <w:rFonts w:ascii="Times New Roman" w:hAnsi="Times New Roman" w:cs="Times New Roman"/>
          <w:sz w:val="24"/>
          <w:szCs w:val="24"/>
        </w:rPr>
      </w:pPr>
    </w:p>
    <w:p w:rsidR="00A97591" w:rsidRPr="00F30465" w:rsidRDefault="00F065CF" w:rsidP="00A97591">
      <w:pPr>
        <w:pStyle w:val="Heading1"/>
        <w:rPr>
          <w:szCs w:val="24"/>
        </w:rPr>
      </w:pPr>
      <w:r w:rsidRPr="00F30465">
        <w:rPr>
          <w:szCs w:val="24"/>
        </w:rPr>
        <w:t xml:space="preserve">            c.</w:t>
      </w:r>
      <w:r w:rsidRPr="00F30465">
        <w:rPr>
          <w:szCs w:val="24"/>
        </w:rPr>
        <w:tab/>
      </w:r>
      <w:r w:rsidR="00A97591" w:rsidRPr="00F30465">
        <w:rPr>
          <w:szCs w:val="24"/>
        </w:rPr>
        <w:t>F</w:t>
      </w:r>
      <w:r w:rsidR="00F94AE8" w:rsidRPr="00F30465">
        <w:rPr>
          <w:szCs w:val="24"/>
        </w:rPr>
        <w:t xml:space="preserve">ailing to care for and keep the control and custody of a child so that the child </w:t>
      </w:r>
    </w:p>
    <w:p w:rsidR="00A97591" w:rsidRPr="00F30465" w:rsidRDefault="00A97591" w:rsidP="00A97591">
      <w:pPr>
        <w:pStyle w:val="Heading1"/>
        <w:rPr>
          <w:szCs w:val="24"/>
        </w:rPr>
      </w:pPr>
      <w:r w:rsidRPr="00F30465">
        <w:rPr>
          <w:szCs w:val="24"/>
        </w:rPr>
        <w:t xml:space="preserve">                        shall be liable to be supported and maintained at the expense of the public, or </w:t>
      </w:r>
    </w:p>
    <w:p w:rsidR="00F30465" w:rsidRPr="00F30465" w:rsidRDefault="00F30465" w:rsidP="00F30465">
      <w:pPr>
        <w:rPr>
          <w:rFonts w:ascii="Times New Roman" w:hAnsi="Times New Roman" w:cs="Times New Roman"/>
          <w:sz w:val="24"/>
          <w:szCs w:val="24"/>
        </w:rPr>
      </w:pPr>
      <w:r w:rsidRPr="00F30465">
        <w:rPr>
          <w:rFonts w:ascii="Times New Roman" w:hAnsi="Times New Roman" w:cs="Times New Roman"/>
          <w:sz w:val="24"/>
          <w:szCs w:val="24"/>
        </w:rPr>
        <w:t xml:space="preserve">                        by child caring societies or private persons not legally chargeable with its or their </w:t>
      </w:r>
    </w:p>
    <w:p w:rsidR="00F30465" w:rsidRPr="00F30465" w:rsidRDefault="00F30465" w:rsidP="00F30465">
      <w:pPr>
        <w:rPr>
          <w:rFonts w:ascii="Times New Roman" w:hAnsi="Times New Roman" w:cs="Times New Roman"/>
          <w:sz w:val="24"/>
          <w:szCs w:val="24"/>
        </w:rPr>
      </w:pPr>
      <w:r w:rsidRPr="00F30465">
        <w:rPr>
          <w:rFonts w:ascii="Times New Roman" w:hAnsi="Times New Roman" w:cs="Times New Roman"/>
          <w:sz w:val="24"/>
          <w:szCs w:val="24"/>
        </w:rPr>
        <w:t xml:space="preserve">                        </w:t>
      </w:r>
      <w:r>
        <w:rPr>
          <w:rFonts w:ascii="Times New Roman" w:hAnsi="Times New Roman" w:cs="Times New Roman"/>
          <w:sz w:val="24"/>
          <w:szCs w:val="24"/>
        </w:rPr>
        <w:t xml:space="preserve">care, </w:t>
      </w:r>
      <w:r w:rsidRPr="00F30465">
        <w:rPr>
          <w:rFonts w:ascii="Times New Roman" w:hAnsi="Times New Roman" w:cs="Times New Roman"/>
          <w:sz w:val="24"/>
          <w:szCs w:val="24"/>
        </w:rPr>
        <w:t>custody and control.</w:t>
      </w:r>
    </w:p>
    <w:p w:rsidR="00430276" w:rsidRPr="00A97591" w:rsidRDefault="00430276" w:rsidP="00A97591">
      <w:pPr>
        <w:pStyle w:val="Heading1"/>
        <w:rPr>
          <w:szCs w:val="24"/>
        </w:rPr>
      </w:pPr>
    </w:p>
    <w:p w:rsidR="00430276" w:rsidRPr="00F065CF" w:rsidRDefault="00430276" w:rsidP="00DF3F23">
      <w:pPr>
        <w:rPr>
          <w:rFonts w:ascii="Times New Roman" w:eastAsia="Times New Roman" w:hAnsi="Times New Roman" w:cs="Times New Roman"/>
          <w:sz w:val="24"/>
          <w:szCs w:val="24"/>
          <w:highlight w:val="yellow"/>
          <w:u w:val="single"/>
        </w:rPr>
      </w:pPr>
    </w:p>
    <w:p w:rsidR="00F94AE8" w:rsidRDefault="00430276" w:rsidP="00DF3F23">
      <w:pPr>
        <w:rPr>
          <w:rFonts w:ascii="Times New Roman" w:hAnsi="Times New Roman" w:cs="Times New Roman"/>
          <w:sz w:val="24"/>
          <w:szCs w:val="24"/>
        </w:rPr>
      </w:pPr>
      <w:r w:rsidRPr="00C96A48">
        <w:rPr>
          <w:rFonts w:ascii="Times New Roman" w:eastAsia="Times New Roman" w:hAnsi="Times New Roman" w:cs="Times New Roman"/>
          <w:sz w:val="24"/>
          <w:szCs w:val="24"/>
          <w:u w:val="single"/>
        </w:rPr>
        <w:t xml:space="preserve">Cruelty: </w:t>
      </w:r>
      <w:r w:rsidR="00DE10C0" w:rsidRPr="00C96A48">
        <w:rPr>
          <w:rFonts w:ascii="Times New Roman" w:eastAsia="Times New Roman" w:hAnsi="Times New Roman" w:cs="Times New Roman"/>
          <w:sz w:val="24"/>
          <w:szCs w:val="24"/>
        </w:rPr>
        <w:t xml:space="preserve">    </w:t>
      </w:r>
      <w:r w:rsidR="00DE10C0" w:rsidRPr="00C96A48">
        <w:rPr>
          <w:rFonts w:ascii="Times New Roman" w:hAnsi="Times New Roman" w:cs="Times New Roman"/>
          <w:sz w:val="24"/>
          <w:szCs w:val="24"/>
        </w:rPr>
        <w:t>Cruelty to a child shall cons</w:t>
      </w:r>
      <w:r w:rsidR="00F94AE8" w:rsidRPr="00C96A48">
        <w:rPr>
          <w:rFonts w:ascii="Times New Roman" w:hAnsi="Times New Roman" w:cs="Times New Roman"/>
          <w:sz w:val="24"/>
          <w:szCs w:val="24"/>
        </w:rPr>
        <w:t>ist in any of the following acts:</w:t>
      </w:r>
      <w:r w:rsidR="00DE10C0" w:rsidRPr="00C96A48">
        <w:rPr>
          <w:rFonts w:ascii="Times New Roman" w:hAnsi="Times New Roman" w:cs="Times New Roman"/>
          <w:sz w:val="24"/>
          <w:szCs w:val="24"/>
        </w:rPr>
        <w:t xml:space="preserve"> </w:t>
      </w:r>
    </w:p>
    <w:p w:rsidR="00F30465" w:rsidRPr="00C96A48" w:rsidRDefault="00F30465" w:rsidP="00DF3F23">
      <w:pPr>
        <w:rPr>
          <w:rFonts w:ascii="Times New Roman" w:hAnsi="Times New Roman" w:cs="Times New Roman"/>
          <w:sz w:val="24"/>
          <w:szCs w:val="24"/>
        </w:rPr>
      </w:pPr>
    </w:p>
    <w:p w:rsidR="00F94AE8" w:rsidRPr="00F30465" w:rsidRDefault="00A97591" w:rsidP="0071622B">
      <w:pPr>
        <w:pStyle w:val="ListParagraph"/>
        <w:numPr>
          <w:ilvl w:val="0"/>
          <w:numId w:val="20"/>
        </w:numPr>
        <w:rPr>
          <w:rFonts w:ascii="Times New Roman" w:hAnsi="Times New Roman" w:cs="Times New Roman"/>
          <w:sz w:val="24"/>
          <w:szCs w:val="24"/>
        </w:rPr>
      </w:pPr>
      <w:r w:rsidRPr="00F30465">
        <w:rPr>
          <w:rFonts w:ascii="Times New Roman" w:hAnsi="Times New Roman" w:cs="Times New Roman"/>
          <w:sz w:val="24"/>
          <w:szCs w:val="24"/>
        </w:rPr>
        <w:t>I</w:t>
      </w:r>
      <w:r w:rsidR="00DE10C0" w:rsidRPr="00F30465">
        <w:rPr>
          <w:rFonts w:ascii="Times New Roman" w:hAnsi="Times New Roman" w:cs="Times New Roman"/>
          <w:sz w:val="24"/>
          <w:szCs w:val="24"/>
        </w:rPr>
        <w:t>nflicting unnecessarily severe c</w:t>
      </w:r>
      <w:r w:rsidR="00F94AE8" w:rsidRPr="00F30465">
        <w:rPr>
          <w:rFonts w:ascii="Times New Roman" w:hAnsi="Times New Roman" w:cs="Times New Roman"/>
          <w:sz w:val="24"/>
          <w:szCs w:val="24"/>
        </w:rPr>
        <w:t>orporal punishment upon a child</w:t>
      </w:r>
      <w:r w:rsidRPr="00F30465">
        <w:rPr>
          <w:rFonts w:ascii="Times New Roman" w:hAnsi="Times New Roman" w:cs="Times New Roman"/>
          <w:sz w:val="24"/>
          <w:szCs w:val="24"/>
        </w:rPr>
        <w:t>; or</w:t>
      </w:r>
    </w:p>
    <w:p w:rsidR="00F30465" w:rsidRPr="00F30465" w:rsidRDefault="00F30465" w:rsidP="00F30465">
      <w:pPr>
        <w:pStyle w:val="ListParagraph"/>
        <w:ind w:left="1485"/>
        <w:rPr>
          <w:rFonts w:ascii="Times New Roman" w:hAnsi="Times New Roman" w:cs="Times New Roman"/>
          <w:sz w:val="24"/>
          <w:szCs w:val="24"/>
        </w:rPr>
      </w:pPr>
    </w:p>
    <w:p w:rsidR="00F94AE8" w:rsidRPr="00F30465" w:rsidRDefault="00A97591" w:rsidP="0071622B">
      <w:pPr>
        <w:pStyle w:val="ListParagraph"/>
        <w:numPr>
          <w:ilvl w:val="0"/>
          <w:numId w:val="20"/>
        </w:numPr>
        <w:rPr>
          <w:rFonts w:ascii="Times New Roman" w:hAnsi="Times New Roman" w:cs="Times New Roman"/>
          <w:sz w:val="24"/>
          <w:szCs w:val="24"/>
        </w:rPr>
      </w:pPr>
      <w:r w:rsidRPr="00F30465">
        <w:rPr>
          <w:rFonts w:ascii="Times New Roman" w:hAnsi="Times New Roman" w:cs="Times New Roman"/>
          <w:sz w:val="24"/>
          <w:szCs w:val="24"/>
        </w:rPr>
        <w:t>I</w:t>
      </w:r>
      <w:r w:rsidR="00DE10C0" w:rsidRPr="00F30465">
        <w:rPr>
          <w:rFonts w:ascii="Times New Roman" w:hAnsi="Times New Roman" w:cs="Times New Roman"/>
          <w:sz w:val="24"/>
          <w:szCs w:val="24"/>
        </w:rPr>
        <w:t>nflicting upon a child unnecessary suffering or pain, either mental or physical</w:t>
      </w:r>
      <w:r w:rsidRPr="00F30465">
        <w:rPr>
          <w:rFonts w:ascii="Times New Roman" w:hAnsi="Times New Roman" w:cs="Times New Roman"/>
          <w:sz w:val="24"/>
          <w:szCs w:val="24"/>
        </w:rPr>
        <w:t>; or</w:t>
      </w:r>
    </w:p>
    <w:p w:rsidR="00F30465" w:rsidRPr="00F30465" w:rsidRDefault="00F30465" w:rsidP="00F30465">
      <w:pPr>
        <w:pStyle w:val="ListParagraph"/>
        <w:ind w:left="1485"/>
        <w:rPr>
          <w:rFonts w:ascii="Times New Roman" w:hAnsi="Times New Roman" w:cs="Times New Roman"/>
          <w:sz w:val="24"/>
          <w:szCs w:val="24"/>
        </w:rPr>
      </w:pPr>
    </w:p>
    <w:p w:rsidR="00F94AE8" w:rsidRPr="00E541A3" w:rsidRDefault="00A97591" w:rsidP="00E541A3">
      <w:pPr>
        <w:pStyle w:val="ListParagraph"/>
        <w:numPr>
          <w:ilvl w:val="0"/>
          <w:numId w:val="20"/>
        </w:numPr>
        <w:rPr>
          <w:rFonts w:ascii="Times New Roman" w:hAnsi="Times New Roman" w:cs="Times New Roman"/>
          <w:sz w:val="24"/>
          <w:szCs w:val="24"/>
        </w:rPr>
      </w:pPr>
      <w:r w:rsidRPr="00E541A3">
        <w:rPr>
          <w:rFonts w:ascii="Times New Roman" w:hAnsi="Times New Roman" w:cs="Times New Roman"/>
          <w:sz w:val="24"/>
          <w:szCs w:val="24"/>
        </w:rPr>
        <w:t>Habitually tor</w:t>
      </w:r>
      <w:r w:rsidR="00F30465" w:rsidRPr="00E541A3">
        <w:rPr>
          <w:rFonts w:ascii="Times New Roman" w:hAnsi="Times New Roman" w:cs="Times New Roman"/>
          <w:sz w:val="24"/>
          <w:szCs w:val="24"/>
        </w:rPr>
        <w:t>menting or vexing to a child; or</w:t>
      </w:r>
    </w:p>
    <w:p w:rsidR="00E541A3" w:rsidRPr="00E541A3" w:rsidRDefault="00E541A3" w:rsidP="00E541A3">
      <w:pPr>
        <w:pStyle w:val="ListParagraph"/>
        <w:rPr>
          <w:rFonts w:ascii="Times New Roman" w:hAnsi="Times New Roman" w:cs="Times New Roman"/>
          <w:sz w:val="24"/>
          <w:szCs w:val="24"/>
        </w:rPr>
      </w:pPr>
    </w:p>
    <w:p w:rsidR="00F94AE8" w:rsidRDefault="00F94AE8" w:rsidP="00F94AE8">
      <w:pPr>
        <w:ind w:left="1440" w:hanging="720"/>
        <w:rPr>
          <w:rFonts w:ascii="Times New Roman" w:hAnsi="Times New Roman" w:cs="Times New Roman"/>
          <w:sz w:val="24"/>
          <w:szCs w:val="24"/>
        </w:rPr>
      </w:pPr>
      <w:r w:rsidRPr="00C96A48">
        <w:rPr>
          <w:rFonts w:ascii="Times New Roman" w:hAnsi="Times New Roman" w:cs="Times New Roman"/>
          <w:sz w:val="24"/>
          <w:szCs w:val="24"/>
        </w:rPr>
        <w:t>d.</w:t>
      </w:r>
      <w:r w:rsidRPr="00C96A48">
        <w:rPr>
          <w:rFonts w:ascii="Times New Roman" w:hAnsi="Times New Roman" w:cs="Times New Roman"/>
          <w:sz w:val="24"/>
          <w:szCs w:val="24"/>
        </w:rPr>
        <w:tab/>
      </w:r>
      <w:r w:rsidR="00A97591">
        <w:rPr>
          <w:rFonts w:ascii="Times New Roman" w:hAnsi="Times New Roman" w:cs="Times New Roman"/>
          <w:sz w:val="24"/>
          <w:szCs w:val="24"/>
        </w:rPr>
        <w:t>A</w:t>
      </w:r>
      <w:r w:rsidR="00DE10C0" w:rsidRPr="00C96A48">
        <w:rPr>
          <w:rFonts w:ascii="Times New Roman" w:hAnsi="Times New Roman" w:cs="Times New Roman"/>
          <w:sz w:val="24"/>
          <w:szCs w:val="24"/>
        </w:rPr>
        <w:t>ny willful act of omission or commission whereby unnecessary pain and suffering, whether mental or physical, is caused or permi</w:t>
      </w:r>
      <w:r w:rsidRPr="00C96A48">
        <w:rPr>
          <w:rFonts w:ascii="Times New Roman" w:hAnsi="Times New Roman" w:cs="Times New Roman"/>
          <w:sz w:val="24"/>
          <w:szCs w:val="24"/>
        </w:rPr>
        <w:t>tted to be inflicted on a child</w:t>
      </w:r>
      <w:r w:rsidR="00A97591">
        <w:rPr>
          <w:rFonts w:ascii="Times New Roman" w:hAnsi="Times New Roman" w:cs="Times New Roman"/>
          <w:sz w:val="24"/>
          <w:szCs w:val="24"/>
        </w:rPr>
        <w:t>; or</w:t>
      </w:r>
    </w:p>
    <w:p w:rsidR="00F30465" w:rsidRPr="00C96A48" w:rsidRDefault="00F30465" w:rsidP="00F94AE8">
      <w:pPr>
        <w:ind w:left="1440" w:hanging="720"/>
        <w:rPr>
          <w:rFonts w:ascii="Times New Roman" w:hAnsi="Times New Roman" w:cs="Times New Roman"/>
          <w:sz w:val="24"/>
          <w:szCs w:val="24"/>
        </w:rPr>
      </w:pPr>
    </w:p>
    <w:p w:rsidR="00430276" w:rsidRPr="00C96A48" w:rsidRDefault="00A97591" w:rsidP="00F94AE8">
      <w:pPr>
        <w:ind w:left="1440" w:hanging="720"/>
        <w:rPr>
          <w:rFonts w:ascii="Verdana" w:hAnsi="Verdana"/>
          <w:sz w:val="18"/>
          <w:szCs w:val="18"/>
        </w:rPr>
      </w:pPr>
      <w:r>
        <w:rPr>
          <w:rFonts w:ascii="Times New Roman" w:hAnsi="Times New Roman" w:cs="Times New Roman"/>
          <w:sz w:val="24"/>
          <w:szCs w:val="24"/>
        </w:rPr>
        <w:t xml:space="preserve">e. </w:t>
      </w:r>
      <w:r>
        <w:rPr>
          <w:rFonts w:ascii="Times New Roman" w:hAnsi="Times New Roman" w:cs="Times New Roman"/>
          <w:sz w:val="24"/>
          <w:szCs w:val="24"/>
        </w:rPr>
        <w:tab/>
        <w:t>E</w:t>
      </w:r>
      <w:r w:rsidR="00DE10C0" w:rsidRPr="00C96A48">
        <w:rPr>
          <w:rFonts w:ascii="Times New Roman" w:hAnsi="Times New Roman" w:cs="Times New Roman"/>
          <w:sz w:val="24"/>
          <w:szCs w:val="24"/>
        </w:rPr>
        <w:t xml:space="preserve">xposing a child to unnecessary hardship, fatigue or mental or physical strains </w:t>
      </w:r>
      <w:r w:rsidR="00F94AE8" w:rsidRPr="00C96A48">
        <w:rPr>
          <w:rFonts w:ascii="Times New Roman" w:hAnsi="Times New Roman" w:cs="Times New Roman"/>
          <w:sz w:val="24"/>
          <w:szCs w:val="24"/>
        </w:rPr>
        <w:t xml:space="preserve">  </w:t>
      </w:r>
      <w:r w:rsidR="00DE10C0" w:rsidRPr="00C96A48">
        <w:rPr>
          <w:rFonts w:ascii="Times New Roman" w:hAnsi="Times New Roman" w:cs="Times New Roman"/>
          <w:sz w:val="24"/>
          <w:szCs w:val="24"/>
        </w:rPr>
        <w:t>that may tend to injure the health or physical or moral well-being of such child.</w:t>
      </w:r>
    </w:p>
    <w:p w:rsidR="00F94AE8" w:rsidRPr="00C96A48" w:rsidRDefault="00F94AE8" w:rsidP="00DF3F23">
      <w:pPr>
        <w:rPr>
          <w:rFonts w:ascii="Times New Roman" w:eastAsia="Times New Roman" w:hAnsi="Times New Roman" w:cs="Times New Roman"/>
          <w:bCs/>
          <w:sz w:val="24"/>
          <w:szCs w:val="24"/>
          <w:u w:val="single"/>
        </w:rPr>
      </w:pPr>
    </w:p>
    <w:p w:rsidR="00F94AE8" w:rsidRPr="00C96A48" w:rsidRDefault="00DF3F23" w:rsidP="00DF3F23">
      <w:pPr>
        <w:rPr>
          <w:rFonts w:ascii="Times New Roman" w:hAnsi="Times New Roman" w:cs="Times New Roman"/>
          <w:sz w:val="24"/>
          <w:szCs w:val="24"/>
        </w:rPr>
      </w:pPr>
      <w:r w:rsidRPr="00C96A48">
        <w:rPr>
          <w:rFonts w:ascii="Times New Roman" w:eastAsia="Times New Roman" w:hAnsi="Times New Roman" w:cs="Times New Roman"/>
          <w:bCs/>
          <w:sz w:val="24"/>
          <w:szCs w:val="24"/>
          <w:u w:val="single"/>
        </w:rPr>
        <w:t xml:space="preserve">Neglect: </w:t>
      </w:r>
      <w:r w:rsidRPr="00C96A48">
        <w:rPr>
          <w:rFonts w:ascii="Times New Roman" w:eastAsia="Times New Roman" w:hAnsi="Times New Roman" w:cs="Times New Roman"/>
          <w:bCs/>
          <w:sz w:val="24"/>
          <w:szCs w:val="24"/>
        </w:rPr>
        <w:t xml:space="preserve"> </w:t>
      </w:r>
      <w:r w:rsidR="00F94AE8" w:rsidRPr="00C96A48">
        <w:rPr>
          <w:rFonts w:ascii="Times New Roman" w:hAnsi="Times New Roman" w:cs="Times New Roman"/>
          <w:sz w:val="24"/>
          <w:szCs w:val="24"/>
        </w:rPr>
        <w:t>Neglect of a child shall consist in any of the following acts, by anyone having the custody or control of the child</w:t>
      </w:r>
    </w:p>
    <w:p w:rsidR="00F94AE8" w:rsidRPr="00C96A48" w:rsidRDefault="00F94AE8" w:rsidP="00F94AE8">
      <w:pPr>
        <w:ind w:left="1440" w:hanging="720"/>
        <w:rPr>
          <w:rFonts w:ascii="Times New Roman" w:hAnsi="Times New Roman" w:cs="Times New Roman"/>
          <w:sz w:val="24"/>
          <w:szCs w:val="24"/>
        </w:rPr>
      </w:pPr>
    </w:p>
    <w:p w:rsidR="00F30465" w:rsidRDefault="00F30465" w:rsidP="0071622B">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     </w:t>
      </w:r>
      <w:r w:rsidR="00A97591" w:rsidRPr="00F30465">
        <w:rPr>
          <w:rFonts w:ascii="Times New Roman" w:hAnsi="Times New Roman" w:cs="Times New Roman"/>
          <w:sz w:val="24"/>
          <w:szCs w:val="24"/>
        </w:rPr>
        <w:t>W</w:t>
      </w:r>
      <w:r w:rsidR="00F94AE8" w:rsidRPr="00F30465">
        <w:rPr>
          <w:rFonts w:ascii="Times New Roman" w:hAnsi="Times New Roman" w:cs="Times New Roman"/>
          <w:sz w:val="24"/>
          <w:szCs w:val="24"/>
        </w:rPr>
        <w:t xml:space="preserve">illfully failing to provide proper and sufficient food, clothing, maintenance, </w:t>
      </w:r>
      <w:r>
        <w:rPr>
          <w:rFonts w:ascii="Times New Roman" w:hAnsi="Times New Roman" w:cs="Times New Roman"/>
          <w:sz w:val="24"/>
          <w:szCs w:val="24"/>
        </w:rPr>
        <w:t xml:space="preserve">  </w:t>
      </w:r>
    </w:p>
    <w:p w:rsidR="00F94AE8" w:rsidRDefault="00F30465" w:rsidP="00F3046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r w:rsidRPr="00F30465">
        <w:rPr>
          <w:rFonts w:ascii="Times New Roman" w:hAnsi="Times New Roman" w:cs="Times New Roman"/>
          <w:sz w:val="24"/>
          <w:szCs w:val="24"/>
        </w:rPr>
        <w:t xml:space="preserve">regular school education as required by law, medical attendance or surgical </w:t>
      </w:r>
      <w:r>
        <w:rPr>
          <w:rFonts w:ascii="Times New Roman" w:hAnsi="Times New Roman" w:cs="Times New Roman"/>
          <w:sz w:val="24"/>
          <w:szCs w:val="24"/>
        </w:rPr>
        <w:t xml:space="preserve">  </w:t>
      </w:r>
    </w:p>
    <w:p w:rsidR="00F30465" w:rsidRPr="00F30465" w:rsidRDefault="00F30465" w:rsidP="00F3046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r w:rsidRPr="00F30465">
        <w:rPr>
          <w:rFonts w:ascii="Times New Roman" w:hAnsi="Times New Roman" w:cs="Times New Roman"/>
          <w:sz w:val="24"/>
          <w:szCs w:val="24"/>
        </w:rPr>
        <w:t>treatment and a clean and proper home; or</w:t>
      </w:r>
    </w:p>
    <w:p w:rsidR="00F30465" w:rsidRPr="00F30465" w:rsidRDefault="00F30465" w:rsidP="00F30465">
      <w:pPr>
        <w:pStyle w:val="ListParagraph"/>
        <w:ind w:left="1080"/>
        <w:rPr>
          <w:rFonts w:ascii="Times New Roman" w:hAnsi="Times New Roman" w:cs="Times New Roman"/>
          <w:sz w:val="24"/>
          <w:szCs w:val="24"/>
        </w:rPr>
      </w:pPr>
    </w:p>
    <w:p w:rsidR="00DF3F23" w:rsidRDefault="00F94AE8" w:rsidP="00F94AE8">
      <w:pPr>
        <w:ind w:left="1440" w:hanging="720"/>
        <w:rPr>
          <w:rFonts w:ascii="Times New Roman" w:eastAsia="Times New Roman" w:hAnsi="Times New Roman" w:cs="Times New Roman"/>
          <w:sz w:val="24"/>
          <w:szCs w:val="24"/>
        </w:rPr>
      </w:pPr>
      <w:r w:rsidRPr="00C96A48">
        <w:rPr>
          <w:rFonts w:ascii="Times New Roman" w:hAnsi="Times New Roman" w:cs="Times New Roman"/>
          <w:sz w:val="24"/>
          <w:szCs w:val="24"/>
        </w:rPr>
        <w:lastRenderedPageBreak/>
        <w:t>b.</w:t>
      </w:r>
      <w:r w:rsidRPr="00C96A48">
        <w:rPr>
          <w:rFonts w:ascii="Times New Roman" w:hAnsi="Times New Roman" w:cs="Times New Roman"/>
          <w:sz w:val="24"/>
          <w:szCs w:val="24"/>
        </w:rPr>
        <w:tab/>
      </w:r>
      <w:r w:rsidR="00A97591">
        <w:rPr>
          <w:rFonts w:ascii="Times New Roman" w:hAnsi="Times New Roman" w:cs="Times New Roman"/>
          <w:sz w:val="24"/>
          <w:szCs w:val="24"/>
        </w:rPr>
        <w:t>F</w:t>
      </w:r>
      <w:r w:rsidRPr="00C96A48">
        <w:rPr>
          <w:rFonts w:ascii="Times New Roman" w:hAnsi="Times New Roman" w:cs="Times New Roman"/>
          <w:sz w:val="24"/>
          <w:szCs w:val="24"/>
        </w:rPr>
        <w:t>ailure to do or permit to be done any act necessary for the child's physical or moral well-being. Neglect also means the continued inappropriate placement of a child in an institution with the knowledge that the placement has resulted and may continue to result in harm to the child's mental or physical well-being.</w:t>
      </w:r>
    </w:p>
    <w:p w:rsidR="00DF3F23" w:rsidRDefault="00DF3F23" w:rsidP="00DF3F23">
      <w:pPr>
        <w:shd w:val="clear" w:color="auto" w:fill="FFFFFF"/>
        <w:rPr>
          <w:rFonts w:ascii="Times New Roman" w:eastAsia="Times New Roman" w:hAnsi="Times New Roman" w:cs="Times New Roman"/>
          <w:sz w:val="24"/>
          <w:szCs w:val="24"/>
        </w:rPr>
      </w:pPr>
    </w:p>
    <w:p w:rsidR="00DF3F23" w:rsidRDefault="00DF3F23" w:rsidP="00DF3F23">
      <w:pPr>
        <w:pStyle w:val="ListParagraph"/>
        <w:shd w:val="clear" w:color="auto" w:fill="FFFFFF"/>
        <w:ind w:left="0"/>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u w:val="single"/>
        </w:rPr>
        <w:t>Abused Child</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A</w:t>
      </w:r>
      <w:r w:rsidRPr="00FD6BA2">
        <w:rPr>
          <w:rFonts w:ascii="Times New Roman" w:eastAsia="Times New Roman" w:hAnsi="Times New Roman" w:cs="Times New Roman"/>
          <w:sz w:val="24"/>
          <w:szCs w:val="24"/>
        </w:rPr>
        <w:t xml:space="preserve"> child under the age of 18 whose parent, guardian, or other person having his custody and control:</w:t>
      </w:r>
    </w:p>
    <w:p w:rsidR="00DF3F23" w:rsidRDefault="00DF3F23" w:rsidP="00DF3F23">
      <w:pPr>
        <w:pStyle w:val="ListParagraph"/>
        <w:shd w:val="clear" w:color="auto" w:fill="FFFFFF"/>
        <w:ind w:left="0"/>
        <w:rPr>
          <w:rFonts w:ascii="Times New Roman" w:eastAsia="Times New Roman" w:hAnsi="Times New Roman" w:cs="Times New Roman"/>
          <w:sz w:val="24"/>
          <w:szCs w:val="24"/>
        </w:rPr>
      </w:pPr>
    </w:p>
    <w:p w:rsidR="009271B6" w:rsidRDefault="00DF3F23" w:rsidP="00DF3F23">
      <w:pPr>
        <w:pStyle w:val="ListParagraph"/>
        <w:shd w:val="clear" w:color="auto" w:fill="FFFFFF"/>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D6BA2">
        <w:rPr>
          <w:rFonts w:ascii="Times New Roman" w:eastAsia="Times New Roman" w:hAnsi="Times New Roman" w:cs="Times New Roman"/>
          <w:sz w:val="24"/>
          <w:szCs w:val="24"/>
        </w:rPr>
        <w:t xml:space="preserve">a. </w:t>
      </w:r>
      <w:r w:rsidR="00A97591">
        <w:rPr>
          <w:rFonts w:ascii="Times New Roman" w:eastAsia="Times New Roman" w:hAnsi="Times New Roman" w:cs="Times New Roman"/>
          <w:sz w:val="24"/>
          <w:szCs w:val="24"/>
        </w:rPr>
        <w:t xml:space="preserve">        </w:t>
      </w:r>
      <w:r w:rsidR="009271B6" w:rsidRPr="00FD6BA2">
        <w:rPr>
          <w:rFonts w:ascii="Times New Roman" w:eastAsia="Times New Roman" w:hAnsi="Times New Roman" w:cs="Times New Roman"/>
          <w:sz w:val="24"/>
          <w:szCs w:val="24"/>
        </w:rPr>
        <w:t xml:space="preserve">Creates or allows to be created a substantial or ongoing risk of physical injury to </w:t>
      </w:r>
      <w:r w:rsidR="00A97591">
        <w:rPr>
          <w:rFonts w:ascii="Times New Roman" w:eastAsia="Times New Roman" w:hAnsi="Times New Roman" w:cs="Times New Roman"/>
          <w:sz w:val="24"/>
          <w:szCs w:val="24"/>
        </w:rPr>
        <w:tab/>
      </w:r>
      <w:r w:rsidR="00A97591">
        <w:rPr>
          <w:rFonts w:ascii="Times New Roman" w:eastAsia="Times New Roman" w:hAnsi="Times New Roman" w:cs="Times New Roman"/>
          <w:sz w:val="24"/>
          <w:szCs w:val="24"/>
        </w:rPr>
        <w:tab/>
        <w:t xml:space="preserve">            </w:t>
      </w:r>
      <w:r w:rsidR="009271B6" w:rsidRPr="00FD6BA2">
        <w:rPr>
          <w:rFonts w:ascii="Times New Roman" w:eastAsia="Times New Roman" w:hAnsi="Times New Roman" w:cs="Times New Roman"/>
          <w:sz w:val="24"/>
          <w:szCs w:val="24"/>
        </w:rPr>
        <w:t xml:space="preserve">such child by other than accidental means which would be likely to cause death or </w:t>
      </w:r>
      <w:r w:rsidR="009271B6">
        <w:rPr>
          <w:rFonts w:ascii="Times New Roman" w:eastAsia="Times New Roman" w:hAnsi="Times New Roman" w:cs="Times New Roman"/>
          <w:sz w:val="24"/>
          <w:szCs w:val="24"/>
        </w:rPr>
        <w:tab/>
      </w:r>
      <w:r w:rsidR="009271B6">
        <w:rPr>
          <w:rFonts w:ascii="Times New Roman" w:eastAsia="Times New Roman" w:hAnsi="Times New Roman" w:cs="Times New Roman"/>
          <w:sz w:val="24"/>
          <w:szCs w:val="24"/>
        </w:rPr>
        <w:tab/>
      </w:r>
      <w:r w:rsidR="009271B6" w:rsidRPr="00FD6BA2">
        <w:rPr>
          <w:rFonts w:ascii="Times New Roman" w:eastAsia="Times New Roman" w:hAnsi="Times New Roman" w:cs="Times New Roman"/>
          <w:sz w:val="24"/>
          <w:szCs w:val="24"/>
        </w:rPr>
        <w:t xml:space="preserve">serious or protracted disfigurement, or protracted loss or impairment of the </w:t>
      </w:r>
      <w:r w:rsidR="009271B6">
        <w:rPr>
          <w:rFonts w:ascii="Times New Roman" w:eastAsia="Times New Roman" w:hAnsi="Times New Roman" w:cs="Times New Roman"/>
          <w:sz w:val="24"/>
          <w:szCs w:val="24"/>
        </w:rPr>
        <w:tab/>
      </w:r>
      <w:r w:rsidR="009271B6">
        <w:rPr>
          <w:rFonts w:ascii="Times New Roman" w:eastAsia="Times New Roman" w:hAnsi="Times New Roman" w:cs="Times New Roman"/>
          <w:sz w:val="24"/>
          <w:szCs w:val="24"/>
        </w:rPr>
        <w:tab/>
      </w:r>
      <w:r w:rsidR="009271B6">
        <w:rPr>
          <w:rFonts w:ascii="Times New Roman" w:eastAsia="Times New Roman" w:hAnsi="Times New Roman" w:cs="Times New Roman"/>
          <w:sz w:val="24"/>
          <w:szCs w:val="24"/>
        </w:rPr>
        <w:tab/>
      </w:r>
      <w:r w:rsidR="009271B6" w:rsidRPr="00FD6BA2">
        <w:rPr>
          <w:rFonts w:ascii="Times New Roman" w:eastAsia="Times New Roman" w:hAnsi="Times New Roman" w:cs="Times New Roman"/>
          <w:sz w:val="24"/>
          <w:szCs w:val="24"/>
        </w:rPr>
        <w:t>function of any bodily organ; or</w:t>
      </w:r>
      <w:r w:rsidRPr="00FD6BA2">
        <w:rPr>
          <w:rFonts w:ascii="Times New Roman" w:eastAsia="Times New Roman" w:hAnsi="Times New Roman" w:cs="Times New Roman"/>
          <w:sz w:val="24"/>
          <w:szCs w:val="24"/>
        </w:rPr>
        <w:br/>
      </w:r>
      <w:r w:rsidRPr="00FD6BA2">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FD6BA2">
        <w:rPr>
          <w:rFonts w:ascii="Times New Roman" w:eastAsia="Times New Roman" w:hAnsi="Times New Roman" w:cs="Times New Roman"/>
          <w:sz w:val="24"/>
          <w:szCs w:val="24"/>
        </w:rPr>
        <w:t xml:space="preserve">b. </w:t>
      </w:r>
      <w:r w:rsidR="00A97591">
        <w:rPr>
          <w:rFonts w:ascii="Times New Roman" w:eastAsia="Times New Roman" w:hAnsi="Times New Roman" w:cs="Times New Roman"/>
          <w:sz w:val="24"/>
          <w:szCs w:val="24"/>
        </w:rPr>
        <w:t xml:space="preserve">       </w:t>
      </w:r>
      <w:r w:rsidR="009271B6" w:rsidRPr="00FD6BA2">
        <w:rPr>
          <w:rFonts w:ascii="Times New Roman" w:eastAsia="Times New Roman" w:hAnsi="Times New Roman" w:cs="Times New Roman"/>
          <w:sz w:val="24"/>
          <w:szCs w:val="24"/>
        </w:rPr>
        <w:t>Commits or allows to be committed an act of sexual abuse against the child;</w:t>
      </w:r>
      <w:r w:rsidR="009271B6">
        <w:rPr>
          <w:rFonts w:ascii="Times New Roman" w:eastAsia="Times New Roman" w:hAnsi="Times New Roman" w:cs="Times New Roman"/>
          <w:sz w:val="24"/>
          <w:szCs w:val="24"/>
        </w:rPr>
        <w:t xml:space="preserve"> or</w:t>
      </w:r>
      <w:r w:rsidRPr="00FD6BA2">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p>
    <w:p w:rsidR="00D2419C" w:rsidRPr="00D2419C" w:rsidRDefault="00DF3F23" w:rsidP="00D2419C">
      <w:pPr>
        <w:shd w:val="clear" w:color="auto" w:fill="FFFFFF"/>
        <w:ind w:left="1350" w:hanging="645"/>
        <w:rPr>
          <w:rFonts w:ascii="Times New Roman" w:eastAsia="Times New Roman" w:hAnsi="Times New Roman" w:cs="Times New Roman"/>
          <w:sz w:val="24"/>
          <w:szCs w:val="24"/>
        </w:rPr>
      </w:pPr>
      <w:r w:rsidRPr="00D2419C">
        <w:rPr>
          <w:rFonts w:ascii="Times New Roman" w:eastAsia="Times New Roman" w:hAnsi="Times New Roman" w:cs="Times New Roman"/>
          <w:sz w:val="24"/>
          <w:szCs w:val="24"/>
        </w:rPr>
        <w:t xml:space="preserve">c. </w:t>
      </w:r>
      <w:r w:rsidR="00D2419C" w:rsidRPr="00D2419C">
        <w:rPr>
          <w:rFonts w:ascii="Times New Roman" w:eastAsia="Times New Roman" w:hAnsi="Times New Roman" w:cs="Times New Roman"/>
          <w:sz w:val="24"/>
          <w:szCs w:val="24"/>
        </w:rPr>
        <w:t xml:space="preserve"> </w:t>
      </w:r>
      <w:r w:rsidR="00D2419C">
        <w:rPr>
          <w:rFonts w:ascii="Times New Roman" w:eastAsia="Times New Roman" w:hAnsi="Times New Roman" w:cs="Times New Roman"/>
          <w:sz w:val="24"/>
          <w:szCs w:val="24"/>
        </w:rPr>
        <w:t xml:space="preserve">     </w:t>
      </w:r>
      <w:r w:rsidR="00CB09C8">
        <w:rPr>
          <w:rFonts w:ascii="Times New Roman" w:eastAsia="Times New Roman" w:hAnsi="Times New Roman" w:cs="Times New Roman"/>
          <w:sz w:val="24"/>
          <w:szCs w:val="24"/>
        </w:rPr>
        <w:t xml:space="preserve"> </w:t>
      </w:r>
      <w:r w:rsidRPr="00D2419C">
        <w:rPr>
          <w:rFonts w:ascii="Times New Roman" w:eastAsia="Times New Roman" w:hAnsi="Times New Roman" w:cs="Times New Roman"/>
          <w:sz w:val="24"/>
          <w:szCs w:val="24"/>
        </w:rPr>
        <w:t xml:space="preserve">A child </w:t>
      </w:r>
      <w:r w:rsidR="00D2419C" w:rsidRPr="00D2419C">
        <w:rPr>
          <w:rFonts w:ascii="Times New Roman" w:eastAsia="Times New Roman" w:hAnsi="Times New Roman" w:cs="Times New Roman"/>
          <w:sz w:val="24"/>
          <w:szCs w:val="24"/>
        </w:rPr>
        <w:t>who’s</w:t>
      </w:r>
      <w:r w:rsidRPr="00D2419C">
        <w:rPr>
          <w:rFonts w:ascii="Times New Roman" w:eastAsia="Times New Roman" w:hAnsi="Times New Roman" w:cs="Times New Roman"/>
          <w:sz w:val="24"/>
          <w:szCs w:val="24"/>
        </w:rPr>
        <w:t xml:space="preserve"> physical, mental, or emotional condition has been impaired or is in</w:t>
      </w:r>
      <w:r w:rsidR="00D2419C" w:rsidRPr="00D2419C">
        <w:rPr>
          <w:rFonts w:ascii="Times New Roman" w:eastAsia="Times New Roman" w:hAnsi="Times New Roman" w:cs="Times New Roman"/>
          <w:sz w:val="24"/>
          <w:szCs w:val="24"/>
        </w:rPr>
        <w:t xml:space="preserve">   </w:t>
      </w:r>
      <w:r w:rsidR="00D2419C">
        <w:rPr>
          <w:rFonts w:ascii="Times New Roman" w:eastAsia="Times New Roman" w:hAnsi="Times New Roman" w:cs="Times New Roman"/>
          <w:sz w:val="24"/>
          <w:szCs w:val="24"/>
        </w:rPr>
        <w:t xml:space="preserve">                 </w:t>
      </w:r>
      <w:r w:rsidR="00CB09C8">
        <w:rPr>
          <w:rFonts w:ascii="Times New Roman" w:eastAsia="Times New Roman" w:hAnsi="Times New Roman" w:cs="Times New Roman"/>
          <w:sz w:val="24"/>
          <w:szCs w:val="24"/>
        </w:rPr>
        <w:t xml:space="preserve"> </w:t>
      </w:r>
      <w:r w:rsidRPr="00D2419C">
        <w:rPr>
          <w:rFonts w:ascii="Times New Roman" w:eastAsia="Times New Roman" w:hAnsi="Times New Roman" w:cs="Times New Roman"/>
          <w:sz w:val="24"/>
          <w:szCs w:val="24"/>
        </w:rPr>
        <w:t xml:space="preserve">imminent danger of becoming impaired as the result of the failure of his parent or </w:t>
      </w:r>
      <w:r w:rsidR="00CB09C8">
        <w:rPr>
          <w:rFonts w:ascii="Times New Roman" w:eastAsia="Times New Roman" w:hAnsi="Times New Roman" w:cs="Times New Roman"/>
          <w:sz w:val="24"/>
          <w:szCs w:val="24"/>
        </w:rPr>
        <w:t xml:space="preserve"> </w:t>
      </w:r>
      <w:r w:rsidRPr="00D2419C">
        <w:rPr>
          <w:rFonts w:ascii="Times New Roman" w:eastAsia="Times New Roman" w:hAnsi="Times New Roman" w:cs="Times New Roman"/>
          <w:sz w:val="24"/>
          <w:szCs w:val="24"/>
        </w:rPr>
        <w:t xml:space="preserve">guardian, or such other person having his custody and control, to exercise a </w:t>
      </w:r>
      <w:r w:rsidR="00D2419C">
        <w:rPr>
          <w:rFonts w:ascii="Times New Roman" w:eastAsia="Times New Roman" w:hAnsi="Times New Roman" w:cs="Times New Roman"/>
          <w:sz w:val="24"/>
          <w:szCs w:val="24"/>
        </w:rPr>
        <w:t>m</w:t>
      </w:r>
      <w:r w:rsidR="00D2419C" w:rsidRPr="00D2419C">
        <w:rPr>
          <w:rFonts w:ascii="Times New Roman" w:eastAsia="Times New Roman" w:hAnsi="Times New Roman" w:cs="Times New Roman"/>
          <w:sz w:val="24"/>
          <w:szCs w:val="24"/>
        </w:rPr>
        <w:t>inimum degree of care</w:t>
      </w:r>
      <w:r w:rsidR="008E7765">
        <w:rPr>
          <w:rFonts w:ascii="Times New Roman" w:eastAsia="Times New Roman" w:hAnsi="Times New Roman" w:cs="Times New Roman"/>
          <w:sz w:val="24"/>
          <w:szCs w:val="24"/>
        </w:rPr>
        <w:t xml:space="preserve"> or;  </w:t>
      </w:r>
      <w:r w:rsidR="00D2419C" w:rsidRPr="00D2419C">
        <w:rPr>
          <w:rFonts w:ascii="Times New Roman" w:eastAsia="Times New Roman" w:hAnsi="Times New Roman" w:cs="Times New Roman"/>
          <w:sz w:val="24"/>
          <w:szCs w:val="24"/>
        </w:rPr>
        <w:t xml:space="preserve"> </w:t>
      </w:r>
    </w:p>
    <w:p w:rsidR="00D2419C" w:rsidRDefault="00D2419C" w:rsidP="00D2419C">
      <w:pPr>
        <w:pStyle w:val="ListParagraph"/>
        <w:shd w:val="clear" w:color="auto" w:fill="FFFFFF"/>
        <w:ind w:left="1440" w:firstLine="45"/>
        <w:rPr>
          <w:rFonts w:ascii="Times New Roman" w:eastAsia="Times New Roman" w:hAnsi="Times New Roman" w:cs="Times New Roman"/>
          <w:sz w:val="24"/>
          <w:szCs w:val="24"/>
        </w:rPr>
      </w:pPr>
    </w:p>
    <w:p w:rsidR="00DF3F23" w:rsidRPr="00D2419C" w:rsidRDefault="00D2419C" w:rsidP="00D2419C">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562C0">
        <w:rPr>
          <w:rFonts w:ascii="Times New Roman" w:eastAsia="Times New Roman" w:hAnsi="Times New Roman" w:cs="Times New Roman"/>
          <w:sz w:val="24"/>
          <w:szCs w:val="24"/>
        </w:rPr>
        <w:t>d</w:t>
      </w:r>
      <w:r w:rsidR="00DF3F23" w:rsidRPr="00D2419C">
        <w:rPr>
          <w:rFonts w:ascii="Times New Roman" w:eastAsia="Times New Roman" w:hAnsi="Times New Roman" w:cs="Times New Roman"/>
          <w:sz w:val="24"/>
          <w:szCs w:val="24"/>
        </w:rPr>
        <w:t xml:space="preserve">. </w:t>
      </w:r>
      <w:r w:rsidR="00DF3F23" w:rsidRPr="00D2419C">
        <w:rPr>
          <w:rFonts w:ascii="Times New Roman" w:eastAsia="Times New Roman" w:hAnsi="Times New Roman" w:cs="Times New Roman"/>
          <w:sz w:val="24"/>
          <w:szCs w:val="24"/>
        </w:rPr>
        <w:tab/>
        <w:t xml:space="preserve">A child who has been willfully abandoned by his parent or guardian, or such other </w:t>
      </w:r>
      <w:r w:rsidR="00DF3F23" w:rsidRPr="00D2419C">
        <w:rPr>
          <w:rFonts w:ascii="Times New Roman" w:eastAsia="Times New Roman" w:hAnsi="Times New Roman" w:cs="Times New Roman"/>
          <w:sz w:val="24"/>
          <w:szCs w:val="24"/>
        </w:rPr>
        <w:tab/>
      </w:r>
      <w:r w:rsidR="00DF3F23" w:rsidRPr="00D2419C">
        <w:rPr>
          <w:rFonts w:ascii="Times New Roman" w:eastAsia="Times New Roman" w:hAnsi="Times New Roman" w:cs="Times New Roman"/>
          <w:sz w:val="24"/>
          <w:szCs w:val="24"/>
        </w:rPr>
        <w:tab/>
        <w:t>person having his custody and control; or</w:t>
      </w:r>
    </w:p>
    <w:p w:rsidR="008E7765" w:rsidRDefault="00DF3F23" w:rsidP="008E7765">
      <w:pPr>
        <w:pStyle w:val="ListParagraph"/>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2562C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 </w:t>
      </w:r>
      <w:r w:rsidRPr="00FD6BA2">
        <w:rPr>
          <w:rFonts w:ascii="Times New Roman" w:eastAsia="Times New Roman" w:hAnsi="Times New Roman" w:cs="Times New Roman"/>
          <w:sz w:val="24"/>
          <w:szCs w:val="24"/>
        </w:rPr>
        <w:t>child who</w:t>
      </w:r>
      <w:r w:rsidR="008E7765">
        <w:rPr>
          <w:rFonts w:ascii="Times New Roman" w:eastAsia="Times New Roman" w:hAnsi="Times New Roman" w:cs="Times New Roman"/>
          <w:sz w:val="24"/>
          <w:szCs w:val="24"/>
        </w:rPr>
        <w:t xml:space="preserve"> </w:t>
      </w:r>
      <w:r w:rsidRPr="00FD6BA2">
        <w:rPr>
          <w:rFonts w:ascii="Times New Roman" w:eastAsia="Times New Roman" w:hAnsi="Times New Roman" w:cs="Times New Roman"/>
          <w:sz w:val="24"/>
          <w:szCs w:val="24"/>
        </w:rPr>
        <w:t>has been willfully isolated fro</w:t>
      </w:r>
      <w:r w:rsidR="008E7765">
        <w:rPr>
          <w:rFonts w:ascii="Times New Roman" w:eastAsia="Times New Roman" w:hAnsi="Times New Roman" w:cs="Times New Roman"/>
          <w:sz w:val="24"/>
          <w:szCs w:val="24"/>
        </w:rPr>
        <w:t>m ordinary social contact under</w:t>
      </w:r>
    </w:p>
    <w:p w:rsidR="00DF3F23" w:rsidRPr="00FD6BA2" w:rsidRDefault="008E7765" w:rsidP="008E7765">
      <w:pPr>
        <w:pStyle w:val="ListParagraph"/>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3F23" w:rsidRPr="00FD6BA2">
        <w:rPr>
          <w:rFonts w:ascii="Times New Roman" w:eastAsia="Times New Roman" w:hAnsi="Times New Roman" w:cs="Times New Roman"/>
          <w:sz w:val="24"/>
          <w:szCs w:val="24"/>
        </w:rPr>
        <w:t>circumstances</w:t>
      </w:r>
      <w:r>
        <w:rPr>
          <w:rFonts w:ascii="Times New Roman" w:eastAsia="Times New Roman" w:hAnsi="Times New Roman" w:cs="Times New Roman"/>
          <w:sz w:val="24"/>
          <w:szCs w:val="24"/>
        </w:rPr>
        <w:t xml:space="preserve"> </w:t>
      </w:r>
      <w:r w:rsidR="00DF3F23" w:rsidRPr="00FD6BA2">
        <w:rPr>
          <w:rFonts w:ascii="Times New Roman" w:eastAsia="Times New Roman" w:hAnsi="Times New Roman" w:cs="Times New Roman"/>
          <w:sz w:val="24"/>
          <w:szCs w:val="24"/>
        </w:rPr>
        <w:t>which indicate emotional or social deprivation.</w:t>
      </w:r>
      <w:r w:rsidR="00DF3F23" w:rsidRPr="00FD6BA2">
        <w:rPr>
          <w:rFonts w:ascii="Times New Roman" w:eastAsia="Times New Roman" w:hAnsi="Times New Roman" w:cs="Times New Roman"/>
          <w:sz w:val="24"/>
          <w:szCs w:val="24"/>
        </w:rPr>
        <w:br/>
      </w:r>
    </w:p>
    <w:p w:rsidR="00DF3F23" w:rsidRDefault="00DF3F23" w:rsidP="00DF3F23">
      <w:pPr>
        <w:rPr>
          <w:rFonts w:ascii="Times New Roman" w:hAnsi="Times New Roman" w:cs="Times New Roman"/>
          <w:b/>
          <w:sz w:val="24"/>
          <w:szCs w:val="24"/>
          <w:u w:val="single"/>
        </w:rPr>
      </w:pPr>
    </w:p>
    <w:p w:rsidR="00DF3F23" w:rsidRPr="00F30465" w:rsidRDefault="0091473C" w:rsidP="0071622B">
      <w:pPr>
        <w:pStyle w:val="ListParagraph"/>
        <w:numPr>
          <w:ilvl w:val="0"/>
          <w:numId w:val="22"/>
        </w:numPr>
        <w:shd w:val="clear" w:color="auto" w:fill="FFFFFF"/>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Reports of Child Abuse/Neglect/Abandonment/Cruelty </w:t>
      </w:r>
    </w:p>
    <w:p w:rsidR="00DF3F23" w:rsidRPr="00C96A48" w:rsidRDefault="00DF3F23" w:rsidP="00DF3F23">
      <w:pPr>
        <w:shd w:val="clear" w:color="auto" w:fill="FFFFFF"/>
        <w:rPr>
          <w:rFonts w:ascii="Times New Roman" w:eastAsia="Times New Roman" w:hAnsi="Times New Roman" w:cs="Times New Roman"/>
          <w:b/>
          <w:bCs/>
          <w:sz w:val="24"/>
          <w:szCs w:val="24"/>
        </w:rPr>
      </w:pPr>
    </w:p>
    <w:p w:rsidR="00A3371F" w:rsidRPr="00C05C00" w:rsidRDefault="00DF3F23" w:rsidP="00A3371F">
      <w:pPr>
        <w:pStyle w:val="NoSpacing"/>
        <w:numPr>
          <w:ilvl w:val="0"/>
          <w:numId w:val="33"/>
        </w:numPr>
        <w:rPr>
          <w:rFonts w:ascii="Times New Roman" w:eastAsia="Times New Roman" w:hAnsi="Times New Roman"/>
          <w:sz w:val="24"/>
          <w:szCs w:val="24"/>
        </w:rPr>
      </w:pPr>
      <w:r w:rsidRPr="002540DE">
        <w:rPr>
          <w:rFonts w:ascii="Times New Roman" w:eastAsia="Times New Roman" w:hAnsi="Times New Roman"/>
          <w:sz w:val="24"/>
          <w:szCs w:val="24"/>
        </w:rPr>
        <w:t xml:space="preserve">Any </w:t>
      </w:r>
      <w:r w:rsidR="00323C24">
        <w:rPr>
          <w:rFonts w:ascii="Times New Roman" w:eastAsia="Times New Roman" w:hAnsi="Times New Roman"/>
          <w:sz w:val="24"/>
          <w:szCs w:val="24"/>
        </w:rPr>
        <w:t>(</w:t>
      </w:r>
      <w:r w:rsidR="00323C24" w:rsidRPr="00323C24">
        <w:rPr>
          <w:rFonts w:ascii="Times New Roman" w:eastAsia="Times New Roman" w:hAnsi="Times New Roman"/>
          <w:color w:val="FF0000"/>
          <w:sz w:val="24"/>
          <w:szCs w:val="24"/>
        </w:rPr>
        <w:t xml:space="preserve">ABC </w:t>
      </w:r>
      <w:r w:rsidR="00F30465" w:rsidRPr="00323C24">
        <w:rPr>
          <w:rFonts w:ascii="Times New Roman" w:eastAsia="Times New Roman" w:hAnsi="Times New Roman"/>
          <w:color w:val="FF0000"/>
          <w:sz w:val="24"/>
          <w:szCs w:val="24"/>
        </w:rPr>
        <w:t>Police Officer</w:t>
      </w:r>
      <w:r w:rsidR="00E541A3">
        <w:rPr>
          <w:rFonts w:ascii="Times New Roman" w:eastAsia="Times New Roman" w:hAnsi="Times New Roman"/>
          <w:color w:val="FF0000"/>
          <w:sz w:val="24"/>
          <w:szCs w:val="24"/>
        </w:rPr>
        <w:t xml:space="preserve"> or employee</w:t>
      </w:r>
      <w:r w:rsidR="00323C24">
        <w:rPr>
          <w:rFonts w:ascii="Times New Roman" w:eastAsia="Times New Roman" w:hAnsi="Times New Roman"/>
          <w:color w:val="FF0000"/>
          <w:sz w:val="24"/>
          <w:szCs w:val="24"/>
        </w:rPr>
        <w:t>)</w:t>
      </w:r>
      <w:r w:rsidRPr="002540DE">
        <w:rPr>
          <w:rFonts w:ascii="Times New Roman" w:eastAsia="Times New Roman" w:hAnsi="Times New Roman"/>
          <w:sz w:val="24"/>
          <w:szCs w:val="24"/>
        </w:rPr>
        <w:t xml:space="preserve"> having reasonable cause to believe that a child has been subjected to </w:t>
      </w:r>
      <w:r w:rsidR="008E7765" w:rsidRPr="002540DE">
        <w:rPr>
          <w:rFonts w:ascii="Times New Roman" w:eastAsia="Times New Roman" w:hAnsi="Times New Roman"/>
          <w:sz w:val="24"/>
          <w:szCs w:val="24"/>
        </w:rPr>
        <w:t>abuse</w:t>
      </w:r>
      <w:r w:rsidR="00A3371F">
        <w:rPr>
          <w:rFonts w:ascii="Times New Roman" w:eastAsia="Times New Roman" w:hAnsi="Times New Roman"/>
          <w:sz w:val="24"/>
          <w:szCs w:val="24"/>
        </w:rPr>
        <w:t>, neglect, abandonment and cruelty</w:t>
      </w:r>
      <w:r w:rsidR="002775A3">
        <w:rPr>
          <w:rFonts w:ascii="Times New Roman" w:eastAsia="Times New Roman" w:hAnsi="Times New Roman"/>
          <w:sz w:val="24"/>
          <w:szCs w:val="24"/>
        </w:rPr>
        <w:t xml:space="preserve"> </w:t>
      </w:r>
      <w:r w:rsidR="00C05C00">
        <w:rPr>
          <w:rFonts w:ascii="Times New Roman" w:eastAsia="Times New Roman" w:hAnsi="Times New Roman"/>
          <w:sz w:val="24"/>
          <w:szCs w:val="24"/>
        </w:rPr>
        <w:t xml:space="preserve">as defined in this policy </w:t>
      </w:r>
      <w:r w:rsidRPr="002540DE">
        <w:rPr>
          <w:rFonts w:ascii="Times New Roman" w:eastAsia="Times New Roman" w:hAnsi="Times New Roman"/>
          <w:sz w:val="24"/>
          <w:szCs w:val="24"/>
        </w:rPr>
        <w:t>shall report the same immediately to DCF's Child Protection and Permanency (DCP&amp;P)</w:t>
      </w:r>
      <w:r w:rsidR="00C05C00">
        <w:rPr>
          <w:rFonts w:ascii="Times New Roman" w:eastAsia="Times New Roman" w:hAnsi="Times New Roman"/>
          <w:sz w:val="24"/>
          <w:szCs w:val="24"/>
        </w:rPr>
        <w:t xml:space="preserve"> at </w:t>
      </w:r>
      <w:r w:rsidR="00C05C00" w:rsidRPr="00C05C00">
        <w:rPr>
          <w:rFonts w:ascii="Times New Roman" w:eastAsia="Times New Roman" w:hAnsi="Times New Roman"/>
          <w:b/>
          <w:sz w:val="24"/>
          <w:szCs w:val="24"/>
        </w:rPr>
        <w:t>1-877 NJ ABUSE</w:t>
      </w:r>
      <w:r w:rsidR="00A3371F">
        <w:rPr>
          <w:rFonts w:ascii="Times New Roman" w:eastAsia="Times New Roman" w:hAnsi="Times New Roman"/>
          <w:b/>
          <w:sz w:val="24"/>
          <w:szCs w:val="24"/>
        </w:rPr>
        <w:t>.</w:t>
      </w:r>
      <w:r w:rsidR="00E2502F" w:rsidRPr="00E2502F">
        <w:rPr>
          <w:rFonts w:ascii="Times New Roman" w:eastAsia="Times New Roman" w:hAnsi="Times New Roman" w:cstheme="minorBidi"/>
          <w:b/>
          <w:sz w:val="24"/>
          <w:szCs w:val="24"/>
        </w:rPr>
        <w:t xml:space="preserve">   </w:t>
      </w:r>
      <w:r w:rsidR="00C05C00" w:rsidRPr="00A3371F">
        <w:rPr>
          <w:rFonts w:ascii="Times New Roman" w:eastAsia="Times New Roman" w:hAnsi="Times New Roman"/>
          <w:sz w:val="24"/>
          <w:szCs w:val="24"/>
        </w:rPr>
        <w:t>Th</w:t>
      </w:r>
      <w:r w:rsidR="00E2502F" w:rsidRPr="00E2502F">
        <w:rPr>
          <w:rFonts w:ascii="Times New Roman" w:eastAsia="Times New Roman" w:hAnsi="Times New Roman" w:cstheme="minorBidi"/>
          <w:sz w:val="24"/>
          <w:szCs w:val="24"/>
        </w:rPr>
        <w:t xml:space="preserve">is </w:t>
      </w:r>
      <w:r w:rsidR="00A3371F">
        <w:rPr>
          <w:rFonts w:ascii="Times New Roman" w:eastAsia="Times New Roman" w:hAnsi="Times New Roman"/>
          <w:sz w:val="24"/>
          <w:szCs w:val="24"/>
        </w:rPr>
        <w:t>is the</w:t>
      </w:r>
      <w:r w:rsidR="00E2502F" w:rsidRPr="00E2502F">
        <w:rPr>
          <w:rFonts w:ascii="Times New Roman" w:eastAsia="Times New Roman" w:hAnsi="Times New Roman" w:cstheme="minorBidi"/>
          <w:sz w:val="24"/>
          <w:szCs w:val="24"/>
        </w:rPr>
        <w:t xml:space="preserve"> number for the abuse hotline. This number will connect you to a </w:t>
      </w:r>
      <w:r w:rsidR="00A3371F" w:rsidRPr="00E2502F">
        <w:rPr>
          <w:rFonts w:ascii="Times New Roman" w:eastAsia="Times New Roman" w:hAnsi="Times New Roman"/>
          <w:sz w:val="24"/>
          <w:szCs w:val="24"/>
        </w:rPr>
        <w:t>trained screener who will collect information provided in your report.</w:t>
      </w:r>
      <w:r w:rsidR="00A3371F">
        <w:rPr>
          <w:rFonts w:ascii="Times New Roman" w:eastAsia="Times New Roman" w:hAnsi="Times New Roman"/>
          <w:sz w:val="24"/>
          <w:szCs w:val="24"/>
        </w:rPr>
        <w:t xml:space="preserve"> Appendix A details a ge</w:t>
      </w:r>
      <w:r w:rsidR="00A71FE2">
        <w:rPr>
          <w:rFonts w:ascii="Times New Roman" w:eastAsia="Times New Roman" w:hAnsi="Times New Roman"/>
          <w:sz w:val="24"/>
          <w:szCs w:val="24"/>
        </w:rPr>
        <w:t>ner</w:t>
      </w:r>
      <w:r w:rsidR="00A3371F">
        <w:rPr>
          <w:rFonts w:ascii="Times New Roman" w:eastAsia="Times New Roman" w:hAnsi="Times New Roman"/>
          <w:sz w:val="24"/>
          <w:szCs w:val="24"/>
        </w:rPr>
        <w:t xml:space="preserve">al list of possible indicators of abuse, neglect, abandonment and cruelty but is not all encompassing. </w:t>
      </w:r>
      <w:r w:rsidR="00E541A3">
        <w:rPr>
          <w:rFonts w:ascii="Times New Roman" w:eastAsia="Times New Roman" w:hAnsi="Times New Roman"/>
          <w:sz w:val="24"/>
          <w:szCs w:val="24"/>
        </w:rPr>
        <w:t xml:space="preserve">Any officer or employee shall also notify a </w:t>
      </w:r>
      <w:r w:rsidR="00E541A3" w:rsidRPr="00E541A3">
        <w:rPr>
          <w:rFonts w:ascii="Times New Roman" w:eastAsia="Times New Roman" w:hAnsi="Times New Roman"/>
          <w:color w:val="FF0000"/>
          <w:sz w:val="24"/>
          <w:szCs w:val="24"/>
        </w:rPr>
        <w:t>(ABC Police Department)</w:t>
      </w:r>
      <w:r w:rsidR="00E541A3">
        <w:rPr>
          <w:rFonts w:ascii="Times New Roman" w:eastAsia="Times New Roman" w:hAnsi="Times New Roman"/>
          <w:sz w:val="24"/>
          <w:szCs w:val="24"/>
        </w:rPr>
        <w:t xml:space="preserve"> Supervisor. </w:t>
      </w:r>
    </w:p>
    <w:p w:rsidR="00F30465" w:rsidRPr="00C05C00" w:rsidRDefault="00F30465" w:rsidP="00DF3F23">
      <w:pPr>
        <w:pStyle w:val="NoSpacing"/>
        <w:rPr>
          <w:rFonts w:ascii="Times New Roman" w:eastAsia="Times New Roman" w:hAnsi="Times New Roman"/>
          <w:sz w:val="24"/>
          <w:szCs w:val="24"/>
        </w:rPr>
      </w:pPr>
    </w:p>
    <w:p w:rsidR="00DF3F23" w:rsidRDefault="00DF3F23" w:rsidP="00DF3F23">
      <w:pPr>
        <w:shd w:val="clear" w:color="auto" w:fill="FFFFFF"/>
        <w:rPr>
          <w:rFonts w:ascii="Times New Roman" w:eastAsia="Times New Roman" w:hAnsi="Times New Roman" w:cs="Times New Roman"/>
          <w:sz w:val="24"/>
          <w:szCs w:val="24"/>
        </w:rPr>
      </w:pPr>
    </w:p>
    <w:p w:rsidR="00337B25" w:rsidRPr="002540DE" w:rsidRDefault="00A5448A" w:rsidP="0071622B">
      <w:pPr>
        <w:pStyle w:val="ListParagraph"/>
        <w:numPr>
          <w:ilvl w:val="0"/>
          <w:numId w:val="22"/>
        </w:numPr>
        <w:shd w:val="clear" w:color="auto" w:fill="FFFFFF"/>
        <w:rPr>
          <w:rFonts w:ascii="Times New Roman" w:hAnsi="Times New Roman" w:cs="Times New Roman"/>
          <w:sz w:val="24"/>
          <w:szCs w:val="24"/>
        </w:rPr>
      </w:pPr>
      <w:r w:rsidRPr="002540DE">
        <w:rPr>
          <w:rFonts w:ascii="Times New Roman" w:hAnsi="Times New Roman" w:cs="Times New Roman"/>
          <w:b/>
          <w:sz w:val="24"/>
          <w:szCs w:val="24"/>
          <w:u w:val="single"/>
        </w:rPr>
        <w:t>Patrol Officer Response</w:t>
      </w:r>
      <w:r w:rsidR="00DF3F23" w:rsidRPr="002540DE">
        <w:rPr>
          <w:rFonts w:ascii="Times New Roman" w:hAnsi="Times New Roman" w:cs="Times New Roman"/>
          <w:b/>
          <w:sz w:val="24"/>
          <w:szCs w:val="24"/>
          <w:u w:val="single"/>
        </w:rPr>
        <w:t>:</w:t>
      </w:r>
      <w:r w:rsidR="00337B25" w:rsidRPr="002540DE">
        <w:rPr>
          <w:rFonts w:ascii="Times New Roman" w:hAnsi="Times New Roman" w:cs="Times New Roman"/>
          <w:sz w:val="24"/>
          <w:szCs w:val="24"/>
        </w:rPr>
        <w:br/>
      </w:r>
    </w:p>
    <w:p w:rsidR="00DF3F23" w:rsidRPr="00337B25" w:rsidRDefault="00DF3F23" w:rsidP="0071622B">
      <w:pPr>
        <w:pStyle w:val="ListParagraph"/>
        <w:numPr>
          <w:ilvl w:val="0"/>
          <w:numId w:val="23"/>
        </w:numPr>
        <w:shd w:val="clear" w:color="auto" w:fill="FFFFFF"/>
        <w:rPr>
          <w:rFonts w:ascii="Times New Roman" w:hAnsi="Times New Roman" w:cs="Times New Roman"/>
          <w:sz w:val="24"/>
          <w:szCs w:val="24"/>
        </w:rPr>
      </w:pPr>
      <w:r w:rsidRPr="00337B25">
        <w:rPr>
          <w:rFonts w:ascii="Times New Roman" w:hAnsi="Times New Roman" w:cs="Times New Roman"/>
          <w:sz w:val="24"/>
          <w:szCs w:val="24"/>
        </w:rPr>
        <w:t xml:space="preserve">Determine if the victim needs immediate medical attention. </w:t>
      </w:r>
      <w:r w:rsidR="00337B25">
        <w:rPr>
          <w:rFonts w:ascii="Times New Roman" w:hAnsi="Times New Roman" w:cs="Times New Roman"/>
          <w:sz w:val="24"/>
          <w:szCs w:val="24"/>
        </w:rPr>
        <w:t xml:space="preserve">If medical attention is </w:t>
      </w:r>
      <w:r w:rsidRPr="00337B25">
        <w:rPr>
          <w:rFonts w:ascii="Times New Roman" w:hAnsi="Times New Roman" w:cs="Times New Roman"/>
          <w:sz w:val="24"/>
          <w:szCs w:val="24"/>
        </w:rPr>
        <w:t xml:space="preserve">needed immediately contact EMS.  </w:t>
      </w:r>
    </w:p>
    <w:p w:rsidR="000246EC" w:rsidRDefault="000246EC" w:rsidP="000246EC">
      <w:pPr>
        <w:shd w:val="clear" w:color="auto" w:fill="FFFFFF"/>
        <w:rPr>
          <w:rFonts w:ascii="Times New Roman" w:hAnsi="Times New Roman" w:cs="Times New Roman"/>
          <w:sz w:val="24"/>
          <w:szCs w:val="24"/>
        </w:rPr>
      </w:pPr>
    </w:p>
    <w:p w:rsidR="000246EC" w:rsidRPr="00337B25" w:rsidRDefault="00DF3F23" w:rsidP="0071622B">
      <w:pPr>
        <w:pStyle w:val="ListParagraph"/>
        <w:numPr>
          <w:ilvl w:val="0"/>
          <w:numId w:val="23"/>
        </w:numPr>
        <w:shd w:val="clear" w:color="auto" w:fill="FFFFFF"/>
        <w:rPr>
          <w:rFonts w:ascii="Times New Roman" w:eastAsia="Times New Roman" w:hAnsi="Times New Roman" w:cs="Times New Roman"/>
          <w:sz w:val="24"/>
          <w:szCs w:val="24"/>
        </w:rPr>
      </w:pPr>
      <w:r w:rsidRPr="00337B25">
        <w:rPr>
          <w:rFonts w:ascii="Times New Roman" w:hAnsi="Times New Roman" w:cs="Times New Roman"/>
          <w:sz w:val="24"/>
          <w:szCs w:val="24"/>
        </w:rPr>
        <w:t>Conduct preliminary investigation to include collection of basic crime data.</w:t>
      </w:r>
      <w:r w:rsidRPr="00337B25">
        <w:rPr>
          <w:rFonts w:ascii="Times New Roman" w:eastAsia="Times New Roman" w:hAnsi="Times New Roman" w:cs="Times New Roman"/>
          <w:sz w:val="24"/>
          <w:szCs w:val="24"/>
        </w:rPr>
        <w:t xml:space="preserve"> In all </w:t>
      </w:r>
      <w:r w:rsidR="000246EC" w:rsidRPr="00337B25">
        <w:rPr>
          <w:rFonts w:ascii="Times New Roman" w:eastAsia="Times New Roman" w:hAnsi="Times New Roman" w:cs="Times New Roman"/>
          <w:sz w:val="24"/>
          <w:szCs w:val="24"/>
        </w:rPr>
        <w:t xml:space="preserve">                                                                                                                                                      </w:t>
      </w:r>
    </w:p>
    <w:p w:rsidR="00337B25" w:rsidRDefault="00337B25" w:rsidP="000246EC">
      <w:pPr>
        <w:shd w:val="clear" w:color="auto" w:fill="FFFFFF"/>
        <w:ind w:left="7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46EC">
        <w:rPr>
          <w:rFonts w:ascii="Times New Roman" w:eastAsia="Times New Roman" w:hAnsi="Times New Roman" w:cs="Times New Roman"/>
          <w:sz w:val="24"/>
          <w:szCs w:val="24"/>
        </w:rPr>
        <w:t>r</w:t>
      </w:r>
      <w:r w:rsidR="00DF3F23" w:rsidRPr="00E93B02">
        <w:rPr>
          <w:rFonts w:ascii="Times New Roman" w:eastAsia="Times New Roman" w:hAnsi="Times New Roman" w:cs="Times New Roman"/>
          <w:sz w:val="24"/>
          <w:szCs w:val="24"/>
        </w:rPr>
        <w:t xml:space="preserve">eported cases or suspected cases of </w:t>
      </w:r>
      <w:r w:rsidR="00DF3F23" w:rsidRPr="00C96A48">
        <w:rPr>
          <w:rFonts w:ascii="Times New Roman" w:eastAsia="Times New Roman" w:hAnsi="Times New Roman" w:cs="Times New Roman"/>
          <w:sz w:val="24"/>
          <w:szCs w:val="24"/>
        </w:rPr>
        <w:t>child abuse</w:t>
      </w:r>
      <w:r w:rsidR="000246EC" w:rsidRPr="00C96A48">
        <w:rPr>
          <w:rFonts w:ascii="Times New Roman" w:eastAsia="Times New Roman" w:hAnsi="Times New Roman" w:cs="Times New Roman"/>
          <w:sz w:val="24"/>
          <w:szCs w:val="24"/>
        </w:rPr>
        <w:t>, abandonment, neglect or cruelty</w:t>
      </w:r>
      <w:r>
        <w:rPr>
          <w:rFonts w:ascii="Times New Roman" w:eastAsia="Times New Roman" w:hAnsi="Times New Roman" w:cs="Times New Roman"/>
          <w:sz w:val="24"/>
          <w:szCs w:val="24"/>
        </w:rPr>
        <w:t xml:space="preserve">  </w:t>
      </w:r>
    </w:p>
    <w:p w:rsidR="00337B25" w:rsidRDefault="00337B25" w:rsidP="000246EC">
      <w:pPr>
        <w:shd w:val="clear" w:color="auto" w:fill="FFFFFF"/>
        <w:ind w:left="70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E93B02">
        <w:rPr>
          <w:rFonts w:ascii="Times New Roman" w:eastAsia="Times New Roman" w:hAnsi="Times New Roman" w:cs="Times New Roman"/>
          <w:sz w:val="24"/>
          <w:szCs w:val="24"/>
        </w:rPr>
        <w:t>report will be written. The report shall</w:t>
      </w:r>
      <w:r>
        <w:rPr>
          <w:rFonts w:ascii="Times New Roman" w:eastAsia="Times New Roman" w:hAnsi="Times New Roman" w:cs="Times New Roman"/>
          <w:sz w:val="24"/>
          <w:szCs w:val="24"/>
        </w:rPr>
        <w:t xml:space="preserve"> c</w:t>
      </w:r>
      <w:r w:rsidRPr="00E93B02">
        <w:rPr>
          <w:rFonts w:ascii="Times New Roman" w:eastAsia="Times New Roman" w:hAnsi="Times New Roman" w:cs="Times New Roman"/>
          <w:sz w:val="24"/>
          <w:szCs w:val="24"/>
        </w:rPr>
        <w:t>ontain such information as the names and</w:t>
      </w:r>
      <w:r>
        <w:rPr>
          <w:rFonts w:ascii="Times New Roman" w:eastAsia="Times New Roman" w:hAnsi="Times New Roman" w:cs="Times New Roman"/>
          <w:sz w:val="24"/>
          <w:szCs w:val="24"/>
        </w:rPr>
        <w:t xml:space="preserve"> </w:t>
      </w:r>
    </w:p>
    <w:p w:rsidR="00337B25" w:rsidRDefault="00337B25" w:rsidP="000246EC">
      <w:pPr>
        <w:shd w:val="clear" w:color="auto" w:fill="FFFFFF"/>
        <w:ind w:left="7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3F23" w:rsidRPr="00E93B02">
        <w:rPr>
          <w:rFonts w:ascii="Times New Roman" w:eastAsia="Times New Roman" w:hAnsi="Times New Roman" w:cs="Times New Roman"/>
          <w:sz w:val="24"/>
          <w:szCs w:val="24"/>
        </w:rPr>
        <w:t xml:space="preserve">addresses of the child and his parent, guardian, or other person having custody </w:t>
      </w:r>
      <w:r>
        <w:rPr>
          <w:rFonts w:ascii="Times New Roman" w:eastAsia="Times New Roman" w:hAnsi="Times New Roman" w:cs="Times New Roman"/>
          <w:sz w:val="24"/>
          <w:szCs w:val="24"/>
        </w:rPr>
        <w:t xml:space="preserve">  </w:t>
      </w:r>
    </w:p>
    <w:p w:rsidR="00337B25" w:rsidRDefault="00337B25" w:rsidP="000246EC">
      <w:pPr>
        <w:shd w:val="clear" w:color="auto" w:fill="FFFFFF"/>
        <w:ind w:left="7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93B02">
        <w:rPr>
          <w:rFonts w:ascii="Times New Roman" w:eastAsia="Times New Roman" w:hAnsi="Times New Roman" w:cs="Times New Roman"/>
          <w:sz w:val="24"/>
          <w:szCs w:val="24"/>
        </w:rPr>
        <w:t>and control of the child and, if known, the</w:t>
      </w:r>
      <w:r>
        <w:rPr>
          <w:rFonts w:ascii="Times New Roman" w:eastAsia="Times New Roman" w:hAnsi="Times New Roman" w:cs="Times New Roman"/>
          <w:sz w:val="24"/>
          <w:szCs w:val="24"/>
        </w:rPr>
        <w:t xml:space="preserve"> </w:t>
      </w:r>
      <w:r w:rsidRPr="00E93B02">
        <w:rPr>
          <w:rFonts w:ascii="Times New Roman" w:eastAsia="Times New Roman" w:hAnsi="Times New Roman" w:cs="Times New Roman"/>
          <w:sz w:val="24"/>
          <w:szCs w:val="24"/>
        </w:rPr>
        <w:t xml:space="preserve">child's age, the nature and possible </w:t>
      </w:r>
      <w:r>
        <w:rPr>
          <w:rFonts w:ascii="Times New Roman" w:eastAsia="Times New Roman" w:hAnsi="Times New Roman" w:cs="Times New Roman"/>
          <w:sz w:val="24"/>
          <w:szCs w:val="24"/>
        </w:rPr>
        <w:t xml:space="preserve">  </w:t>
      </w:r>
    </w:p>
    <w:p w:rsidR="00337B25" w:rsidRDefault="00337B25" w:rsidP="000246EC">
      <w:pPr>
        <w:shd w:val="clear" w:color="auto" w:fill="FFFFFF"/>
        <w:ind w:left="7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93B02">
        <w:rPr>
          <w:rFonts w:ascii="Times New Roman" w:eastAsia="Times New Roman" w:hAnsi="Times New Roman" w:cs="Times New Roman"/>
          <w:sz w:val="24"/>
          <w:szCs w:val="24"/>
        </w:rPr>
        <w:t>extent of</w:t>
      </w:r>
      <w:r>
        <w:rPr>
          <w:rFonts w:ascii="Times New Roman" w:eastAsia="Times New Roman" w:hAnsi="Times New Roman" w:cs="Times New Roman"/>
          <w:sz w:val="24"/>
          <w:szCs w:val="24"/>
        </w:rPr>
        <w:t xml:space="preserve"> </w:t>
      </w:r>
      <w:r w:rsidRPr="00E93B02">
        <w:rPr>
          <w:rFonts w:ascii="Times New Roman" w:eastAsia="Times New Roman" w:hAnsi="Times New Roman" w:cs="Times New Roman"/>
          <w:sz w:val="24"/>
          <w:szCs w:val="24"/>
        </w:rPr>
        <w:t xml:space="preserve">the child's injuries, abuse or maltreatment, including any evidence of </w:t>
      </w:r>
      <w:r>
        <w:rPr>
          <w:rFonts w:ascii="Times New Roman" w:eastAsia="Times New Roman" w:hAnsi="Times New Roman" w:cs="Times New Roman"/>
          <w:sz w:val="24"/>
          <w:szCs w:val="24"/>
        </w:rPr>
        <w:t xml:space="preserve"> </w:t>
      </w:r>
    </w:p>
    <w:p w:rsidR="00337B25" w:rsidRDefault="00337B25" w:rsidP="000246EC">
      <w:pPr>
        <w:shd w:val="clear" w:color="auto" w:fill="FFFFFF"/>
        <w:ind w:left="7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93B02">
        <w:rPr>
          <w:rFonts w:ascii="Times New Roman" w:eastAsia="Times New Roman" w:hAnsi="Times New Roman" w:cs="Times New Roman"/>
          <w:sz w:val="24"/>
          <w:szCs w:val="24"/>
        </w:rPr>
        <w:t>previous</w:t>
      </w:r>
      <w:r>
        <w:rPr>
          <w:rFonts w:ascii="Times New Roman" w:eastAsia="Times New Roman" w:hAnsi="Times New Roman" w:cs="Times New Roman"/>
          <w:sz w:val="24"/>
          <w:szCs w:val="24"/>
        </w:rPr>
        <w:t xml:space="preserve"> </w:t>
      </w:r>
      <w:r w:rsidRPr="00E93B02">
        <w:rPr>
          <w:rFonts w:ascii="Times New Roman" w:eastAsia="Times New Roman" w:hAnsi="Times New Roman" w:cs="Times New Roman"/>
          <w:sz w:val="24"/>
          <w:szCs w:val="24"/>
        </w:rPr>
        <w:t xml:space="preserve">injuries, abuse or maltreatment, and any other information that the </w:t>
      </w:r>
    </w:p>
    <w:p w:rsidR="00DF3F23" w:rsidRDefault="00337B25" w:rsidP="000246EC">
      <w:pPr>
        <w:shd w:val="clear" w:color="auto" w:fill="FFFFFF"/>
        <w:ind w:left="7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93B02">
        <w:rPr>
          <w:rFonts w:ascii="Times New Roman" w:eastAsia="Times New Roman" w:hAnsi="Times New Roman" w:cs="Times New Roman"/>
          <w:sz w:val="24"/>
          <w:szCs w:val="24"/>
        </w:rPr>
        <w:t>person</w:t>
      </w:r>
      <w:r>
        <w:rPr>
          <w:rFonts w:ascii="Times New Roman" w:eastAsia="Times New Roman" w:hAnsi="Times New Roman" w:cs="Times New Roman"/>
          <w:sz w:val="24"/>
          <w:szCs w:val="24"/>
        </w:rPr>
        <w:t xml:space="preserve"> </w:t>
      </w:r>
      <w:r w:rsidRPr="00E93B02">
        <w:rPr>
          <w:rFonts w:ascii="Times New Roman" w:eastAsia="Times New Roman" w:hAnsi="Times New Roman" w:cs="Times New Roman"/>
          <w:sz w:val="24"/>
          <w:szCs w:val="24"/>
        </w:rPr>
        <w:t xml:space="preserve">believes may be helpful with respect to the child abuse and </w:t>
      </w:r>
      <w:r>
        <w:rPr>
          <w:rFonts w:ascii="Times New Roman" w:eastAsia="Times New Roman" w:hAnsi="Times New Roman" w:cs="Times New Roman"/>
          <w:sz w:val="24"/>
          <w:szCs w:val="24"/>
        </w:rPr>
        <w:tab/>
      </w:r>
      <w:r w:rsidRPr="00E93B02">
        <w:rPr>
          <w:rFonts w:ascii="Times New Roman" w:eastAsia="Times New Roman" w:hAnsi="Times New Roman" w:cs="Times New Roman"/>
          <w:sz w:val="24"/>
          <w:szCs w:val="24"/>
        </w:rPr>
        <w:t xml:space="preserve">the identity of </w:t>
      </w:r>
      <w:r>
        <w:rPr>
          <w:rFonts w:ascii="Times New Roman" w:eastAsia="Times New Roman" w:hAnsi="Times New Roman" w:cs="Times New Roman"/>
          <w:sz w:val="24"/>
          <w:szCs w:val="24"/>
        </w:rPr>
        <w:t xml:space="preserve"> </w:t>
      </w:r>
    </w:p>
    <w:p w:rsidR="00337B25" w:rsidRDefault="00337B25" w:rsidP="000246EC">
      <w:pPr>
        <w:shd w:val="clear" w:color="auto" w:fill="FFFFFF"/>
        <w:ind w:left="7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93B02">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E93B02">
        <w:rPr>
          <w:rFonts w:ascii="Times New Roman" w:eastAsia="Times New Roman" w:hAnsi="Times New Roman" w:cs="Times New Roman"/>
          <w:sz w:val="24"/>
          <w:szCs w:val="24"/>
        </w:rPr>
        <w:t>perpetrator.</w:t>
      </w:r>
    </w:p>
    <w:p w:rsidR="00337B25" w:rsidRDefault="00337B25" w:rsidP="000246EC">
      <w:pPr>
        <w:shd w:val="clear" w:color="auto" w:fill="FFFFFF"/>
        <w:ind w:left="705"/>
        <w:rPr>
          <w:rFonts w:ascii="Times New Roman" w:eastAsia="Times New Roman" w:hAnsi="Times New Roman" w:cs="Times New Roman"/>
          <w:sz w:val="24"/>
          <w:szCs w:val="24"/>
        </w:rPr>
      </w:pPr>
    </w:p>
    <w:p w:rsidR="000246EC" w:rsidRPr="00337B25" w:rsidRDefault="00DF3F23" w:rsidP="0071622B">
      <w:pPr>
        <w:pStyle w:val="ListParagraph"/>
        <w:numPr>
          <w:ilvl w:val="0"/>
          <w:numId w:val="23"/>
        </w:numPr>
        <w:shd w:val="clear" w:color="auto" w:fill="FFFFFF"/>
        <w:rPr>
          <w:rFonts w:ascii="Times New Roman" w:hAnsi="Times New Roman" w:cs="Times New Roman"/>
          <w:sz w:val="24"/>
          <w:szCs w:val="24"/>
        </w:rPr>
      </w:pPr>
      <w:r w:rsidRPr="00337B25">
        <w:rPr>
          <w:rFonts w:ascii="Times New Roman" w:hAnsi="Times New Roman" w:cs="Times New Roman"/>
          <w:sz w:val="24"/>
          <w:szCs w:val="24"/>
        </w:rPr>
        <w:t xml:space="preserve">Ensure that a patrol supervisor has been notified, as they should respond to most </w:t>
      </w:r>
      <w:r w:rsidR="000246EC" w:rsidRPr="00337B25">
        <w:rPr>
          <w:rFonts w:ascii="Times New Roman" w:hAnsi="Times New Roman" w:cs="Times New Roman"/>
          <w:sz w:val="24"/>
          <w:szCs w:val="24"/>
        </w:rPr>
        <w:t xml:space="preserve">    </w:t>
      </w:r>
    </w:p>
    <w:p w:rsidR="00337B25" w:rsidRPr="00323C24" w:rsidRDefault="00C96A48" w:rsidP="00337B25">
      <w:pPr>
        <w:shd w:val="clear" w:color="auto" w:fill="FFFFFF"/>
        <w:rPr>
          <w:rFonts w:ascii="Times New Roman" w:hAnsi="Times New Roman" w:cs="Times New Roman"/>
          <w:color w:val="00B050"/>
          <w:sz w:val="24"/>
          <w:szCs w:val="24"/>
        </w:rPr>
      </w:pPr>
      <w:r>
        <w:rPr>
          <w:rFonts w:ascii="Times New Roman" w:hAnsi="Times New Roman" w:cs="Times New Roman"/>
          <w:sz w:val="24"/>
          <w:szCs w:val="24"/>
        </w:rPr>
        <w:t xml:space="preserve">           </w:t>
      </w:r>
      <w:r w:rsidR="00337B25">
        <w:rPr>
          <w:rFonts w:ascii="Times New Roman" w:hAnsi="Times New Roman" w:cs="Times New Roman"/>
          <w:sz w:val="24"/>
          <w:szCs w:val="24"/>
        </w:rPr>
        <w:t xml:space="preserve">            </w:t>
      </w:r>
      <w:r>
        <w:rPr>
          <w:rFonts w:ascii="Times New Roman" w:hAnsi="Times New Roman" w:cs="Times New Roman"/>
          <w:sz w:val="24"/>
          <w:szCs w:val="24"/>
        </w:rPr>
        <w:t xml:space="preserve"> </w:t>
      </w:r>
      <w:r w:rsidR="00337B25" w:rsidRPr="00E93B02">
        <w:rPr>
          <w:rFonts w:ascii="Times New Roman" w:hAnsi="Times New Roman" w:cs="Times New Roman"/>
          <w:sz w:val="24"/>
          <w:szCs w:val="24"/>
        </w:rPr>
        <w:t>child abuse</w:t>
      </w:r>
      <w:r w:rsidR="00337B25">
        <w:rPr>
          <w:rFonts w:ascii="Times New Roman" w:hAnsi="Times New Roman" w:cs="Times New Roman"/>
          <w:sz w:val="24"/>
          <w:szCs w:val="24"/>
        </w:rPr>
        <w:t xml:space="preserve"> </w:t>
      </w:r>
      <w:r w:rsidR="00337B25">
        <w:rPr>
          <w:rFonts w:ascii="Times New Roman" w:eastAsia="Times New Roman" w:hAnsi="Times New Roman" w:cs="Times New Roman"/>
          <w:sz w:val="24"/>
          <w:szCs w:val="24"/>
        </w:rPr>
        <w:t xml:space="preserve">abandonment/neglect or cruelty </w:t>
      </w:r>
      <w:r w:rsidR="00337B25" w:rsidRPr="00E93B02">
        <w:rPr>
          <w:rFonts w:ascii="Times New Roman" w:hAnsi="Times New Roman" w:cs="Times New Roman"/>
          <w:sz w:val="24"/>
          <w:szCs w:val="24"/>
        </w:rPr>
        <w:t>incidents.</w:t>
      </w:r>
      <w:r w:rsidR="00337B25">
        <w:rPr>
          <w:rFonts w:ascii="Times New Roman" w:hAnsi="Times New Roman" w:cs="Times New Roman"/>
          <w:sz w:val="24"/>
          <w:szCs w:val="24"/>
        </w:rPr>
        <w:t xml:space="preserve"> </w:t>
      </w:r>
      <w:r w:rsidR="00337B25" w:rsidRPr="00323C24">
        <w:rPr>
          <w:rFonts w:ascii="Times New Roman" w:hAnsi="Times New Roman" w:cs="Times New Roman"/>
          <w:color w:val="00B050"/>
          <w:sz w:val="24"/>
          <w:szCs w:val="24"/>
        </w:rPr>
        <w:t xml:space="preserve"> </w:t>
      </w:r>
    </w:p>
    <w:p w:rsidR="00337B25" w:rsidRDefault="00337B25" w:rsidP="00C96A48">
      <w:pPr>
        <w:shd w:val="clear" w:color="auto" w:fill="FFFFFF"/>
        <w:rPr>
          <w:rFonts w:ascii="Times New Roman" w:hAnsi="Times New Roman" w:cs="Times New Roman"/>
          <w:sz w:val="24"/>
          <w:szCs w:val="24"/>
        </w:rPr>
      </w:pPr>
    </w:p>
    <w:p w:rsidR="00F83960" w:rsidRDefault="0006501F" w:rsidP="0071622B">
      <w:pPr>
        <w:pStyle w:val="ListParagraph"/>
        <w:numPr>
          <w:ilvl w:val="0"/>
          <w:numId w:val="23"/>
        </w:numPr>
        <w:shd w:val="clear" w:color="auto" w:fill="FFFFFF"/>
        <w:rPr>
          <w:rFonts w:ascii="Times New Roman" w:hAnsi="Times New Roman" w:cs="Times New Roman"/>
          <w:sz w:val="24"/>
          <w:szCs w:val="24"/>
        </w:rPr>
      </w:pPr>
      <w:r>
        <w:rPr>
          <w:rFonts w:ascii="Times New Roman" w:hAnsi="Times New Roman" w:cs="Times New Roman"/>
          <w:sz w:val="24"/>
          <w:szCs w:val="24"/>
        </w:rPr>
        <w:t>All reports of abuse/abandonment/negle</w:t>
      </w:r>
      <w:r w:rsidR="00D7386C">
        <w:rPr>
          <w:rFonts w:ascii="Times New Roman" w:hAnsi="Times New Roman" w:cs="Times New Roman"/>
          <w:sz w:val="24"/>
          <w:szCs w:val="24"/>
        </w:rPr>
        <w:t xml:space="preserve">ct/cruelty shall be referred to the appropriate unit (if applicable) for additional follow-up investigation. </w:t>
      </w:r>
    </w:p>
    <w:p w:rsidR="0091473C" w:rsidRDefault="0091473C" w:rsidP="0091473C">
      <w:pPr>
        <w:shd w:val="clear" w:color="auto" w:fill="FFFFFF"/>
        <w:rPr>
          <w:rFonts w:ascii="Times New Roman" w:hAnsi="Times New Roman" w:cs="Times New Roman"/>
          <w:sz w:val="24"/>
          <w:szCs w:val="24"/>
        </w:rPr>
      </w:pPr>
    </w:p>
    <w:p w:rsidR="0091473C" w:rsidRPr="0090576E" w:rsidRDefault="0091473C" w:rsidP="0071622B">
      <w:pPr>
        <w:pStyle w:val="NoSpacing"/>
        <w:numPr>
          <w:ilvl w:val="0"/>
          <w:numId w:val="22"/>
        </w:numPr>
        <w:rPr>
          <w:rFonts w:ascii="Times New Roman" w:hAnsi="Times New Roman"/>
          <w:sz w:val="24"/>
          <w:szCs w:val="24"/>
        </w:rPr>
      </w:pPr>
      <w:r w:rsidRPr="0090576E">
        <w:rPr>
          <w:rFonts w:ascii="Times New Roman" w:hAnsi="Times New Roman"/>
          <w:b/>
          <w:sz w:val="24"/>
          <w:szCs w:val="24"/>
          <w:u w:val="single"/>
        </w:rPr>
        <w:t>Initial Investigation</w:t>
      </w:r>
      <w:r w:rsidR="00D7386C">
        <w:rPr>
          <w:rFonts w:ascii="Times New Roman" w:hAnsi="Times New Roman"/>
          <w:b/>
          <w:sz w:val="24"/>
          <w:szCs w:val="24"/>
          <w:u w:val="single"/>
        </w:rPr>
        <w:t xml:space="preserve"> – General Procedures</w:t>
      </w:r>
    </w:p>
    <w:p w:rsidR="0091473C" w:rsidRPr="0090576E" w:rsidRDefault="0091473C" w:rsidP="0091473C">
      <w:pPr>
        <w:pStyle w:val="NoSpacing"/>
        <w:jc w:val="center"/>
        <w:rPr>
          <w:rFonts w:ascii="Times New Roman" w:hAnsi="Times New Roman"/>
          <w:b/>
          <w:sz w:val="24"/>
          <w:szCs w:val="24"/>
          <w:u w:val="single"/>
        </w:rPr>
      </w:pPr>
    </w:p>
    <w:p w:rsidR="0091473C" w:rsidRPr="0090576E" w:rsidRDefault="0091473C" w:rsidP="0071622B">
      <w:pPr>
        <w:pStyle w:val="NoSpacing"/>
        <w:numPr>
          <w:ilvl w:val="0"/>
          <w:numId w:val="29"/>
        </w:numPr>
        <w:rPr>
          <w:rFonts w:ascii="Times New Roman" w:hAnsi="Times New Roman"/>
          <w:b/>
          <w:sz w:val="24"/>
          <w:szCs w:val="24"/>
          <w:u w:val="single"/>
        </w:rPr>
      </w:pPr>
      <w:r w:rsidRPr="0090576E">
        <w:rPr>
          <w:rFonts w:ascii="Times New Roman" w:hAnsi="Times New Roman"/>
          <w:sz w:val="24"/>
          <w:szCs w:val="24"/>
        </w:rPr>
        <w:t>Gather general information from concerning the nature of the abuse, the identity, age and address of the victim and perpetrator</w:t>
      </w:r>
      <w:r w:rsidR="00C05C00">
        <w:rPr>
          <w:rFonts w:ascii="Times New Roman" w:hAnsi="Times New Roman"/>
          <w:sz w:val="24"/>
          <w:szCs w:val="24"/>
        </w:rPr>
        <w:t>(s)</w:t>
      </w:r>
      <w:r w:rsidRPr="0090576E">
        <w:rPr>
          <w:rFonts w:ascii="Times New Roman" w:hAnsi="Times New Roman"/>
          <w:sz w:val="24"/>
          <w:szCs w:val="24"/>
        </w:rPr>
        <w:t>.</w:t>
      </w:r>
    </w:p>
    <w:p w:rsidR="0091473C" w:rsidRPr="0090576E" w:rsidRDefault="0091473C" w:rsidP="0091473C">
      <w:pPr>
        <w:pStyle w:val="NoSpacing"/>
        <w:rPr>
          <w:rFonts w:ascii="Times New Roman" w:hAnsi="Times New Roman"/>
          <w:sz w:val="24"/>
          <w:szCs w:val="24"/>
        </w:rPr>
      </w:pPr>
    </w:p>
    <w:p w:rsidR="0091473C" w:rsidRPr="0071622B" w:rsidRDefault="0091473C" w:rsidP="0071622B">
      <w:pPr>
        <w:pStyle w:val="NoSpacing"/>
        <w:numPr>
          <w:ilvl w:val="0"/>
          <w:numId w:val="29"/>
        </w:numPr>
        <w:rPr>
          <w:rFonts w:ascii="Times New Roman" w:hAnsi="Times New Roman"/>
          <w:sz w:val="24"/>
          <w:szCs w:val="24"/>
        </w:rPr>
      </w:pPr>
      <w:r w:rsidRPr="0071622B">
        <w:rPr>
          <w:rFonts w:ascii="Times New Roman" w:hAnsi="Times New Roman"/>
          <w:sz w:val="24"/>
          <w:szCs w:val="24"/>
        </w:rPr>
        <w:t xml:space="preserve">Notify the Division of Child Protection and Permanency </w:t>
      </w:r>
      <w:r w:rsidR="00C05C00">
        <w:rPr>
          <w:rFonts w:ascii="Times New Roman" w:hAnsi="Times New Roman"/>
          <w:sz w:val="24"/>
          <w:szCs w:val="24"/>
        </w:rPr>
        <w:t xml:space="preserve">as specified in section I. A of this policy. </w:t>
      </w:r>
    </w:p>
    <w:p w:rsidR="0091473C" w:rsidRPr="0090576E" w:rsidRDefault="0091473C" w:rsidP="0091473C">
      <w:pPr>
        <w:pStyle w:val="NoSpacing"/>
        <w:rPr>
          <w:rFonts w:ascii="Times New Roman" w:hAnsi="Times New Roman"/>
          <w:b/>
          <w:sz w:val="24"/>
          <w:szCs w:val="24"/>
        </w:rPr>
      </w:pPr>
    </w:p>
    <w:p w:rsidR="00F83960" w:rsidRPr="0091473C" w:rsidRDefault="0091473C" w:rsidP="0071622B">
      <w:pPr>
        <w:pStyle w:val="NoSpacing"/>
        <w:numPr>
          <w:ilvl w:val="0"/>
          <w:numId w:val="29"/>
        </w:numPr>
        <w:rPr>
          <w:rFonts w:ascii="Times New Roman" w:hAnsi="Times New Roman"/>
          <w:b/>
          <w:sz w:val="24"/>
          <w:szCs w:val="24"/>
        </w:rPr>
      </w:pPr>
      <w:r w:rsidRPr="0090576E">
        <w:rPr>
          <w:rFonts w:ascii="Times New Roman" w:hAnsi="Times New Roman"/>
          <w:sz w:val="24"/>
          <w:szCs w:val="24"/>
        </w:rPr>
        <w:t>Obtain medical treatment, if necessary.</w:t>
      </w:r>
    </w:p>
    <w:p w:rsidR="00A5448A" w:rsidRDefault="00A5448A" w:rsidP="00A5448A">
      <w:pPr>
        <w:pStyle w:val="NoSpacing"/>
        <w:rPr>
          <w:rFonts w:ascii="Times New Roman" w:hAnsi="Times New Roman"/>
          <w:b/>
          <w:sz w:val="24"/>
          <w:szCs w:val="24"/>
          <w:u w:val="single"/>
        </w:rPr>
      </w:pPr>
    </w:p>
    <w:p w:rsidR="00DF3F23" w:rsidRPr="00A5448A" w:rsidRDefault="00DF3F23" w:rsidP="0071622B">
      <w:pPr>
        <w:pStyle w:val="NoSpacing"/>
        <w:numPr>
          <w:ilvl w:val="0"/>
          <w:numId w:val="22"/>
        </w:numPr>
        <w:rPr>
          <w:rFonts w:ascii="Times New Roman" w:hAnsi="Times New Roman"/>
          <w:b/>
          <w:sz w:val="24"/>
          <w:szCs w:val="24"/>
          <w:u w:val="single"/>
        </w:rPr>
      </w:pPr>
      <w:r w:rsidRPr="00A5448A">
        <w:rPr>
          <w:rFonts w:ascii="Times New Roman" w:hAnsi="Times New Roman"/>
          <w:b/>
          <w:sz w:val="24"/>
          <w:szCs w:val="24"/>
          <w:u w:val="single"/>
        </w:rPr>
        <w:t>Officers and/or Employees that contact DCPP should be prepared to provide the following information</w:t>
      </w:r>
      <w:r w:rsidR="00E541A3">
        <w:rPr>
          <w:rFonts w:ascii="Times New Roman" w:hAnsi="Times New Roman"/>
          <w:b/>
          <w:sz w:val="24"/>
          <w:szCs w:val="24"/>
          <w:u w:val="single"/>
        </w:rPr>
        <w:t xml:space="preserve"> at a minimum</w:t>
      </w:r>
      <w:r w:rsidRPr="00A5448A">
        <w:rPr>
          <w:rFonts w:ascii="Times New Roman" w:hAnsi="Times New Roman"/>
          <w:b/>
          <w:sz w:val="24"/>
          <w:szCs w:val="24"/>
          <w:u w:val="single"/>
        </w:rPr>
        <w:t>:</w:t>
      </w:r>
    </w:p>
    <w:p w:rsidR="00DF3F23" w:rsidRDefault="00DF3F23" w:rsidP="00DF3F23">
      <w:pPr>
        <w:pStyle w:val="NoSpacing"/>
        <w:rPr>
          <w:rFonts w:ascii="Times New Roman" w:hAnsi="Times New Roman"/>
          <w:b/>
          <w:sz w:val="24"/>
          <w:szCs w:val="24"/>
        </w:rPr>
      </w:pPr>
    </w:p>
    <w:p w:rsidR="00DF3F23" w:rsidRPr="00EE0B3F" w:rsidRDefault="00A5448A" w:rsidP="0071622B">
      <w:pPr>
        <w:pStyle w:val="NoSpacing"/>
        <w:numPr>
          <w:ilvl w:val="0"/>
          <w:numId w:val="24"/>
        </w:numPr>
        <w:rPr>
          <w:rFonts w:ascii="Times New Roman" w:hAnsi="Times New Roman"/>
          <w:b/>
          <w:sz w:val="24"/>
          <w:szCs w:val="24"/>
        </w:rPr>
      </w:pPr>
      <w:r>
        <w:rPr>
          <w:rFonts w:ascii="Times New Roman" w:hAnsi="Times New Roman"/>
          <w:sz w:val="24"/>
          <w:szCs w:val="24"/>
        </w:rPr>
        <w:t xml:space="preserve">Who: </w:t>
      </w:r>
      <w:r w:rsidR="00DF3F23">
        <w:rPr>
          <w:rFonts w:ascii="Times New Roman" w:hAnsi="Times New Roman"/>
          <w:sz w:val="24"/>
          <w:szCs w:val="24"/>
        </w:rPr>
        <w:t>The child and parent/caregiver’s name, age a</w:t>
      </w:r>
      <w:r w:rsidR="0006501F">
        <w:rPr>
          <w:rFonts w:ascii="Times New Roman" w:hAnsi="Times New Roman"/>
          <w:sz w:val="24"/>
          <w:szCs w:val="24"/>
        </w:rPr>
        <w:t xml:space="preserve">nd address and the name of the     </w:t>
      </w:r>
      <w:r w:rsidR="00DF3F23">
        <w:rPr>
          <w:rFonts w:ascii="Times New Roman" w:hAnsi="Times New Roman"/>
          <w:sz w:val="24"/>
          <w:szCs w:val="24"/>
        </w:rPr>
        <w:t>alleged perpetrator and that person’s relationship to the child.</w:t>
      </w:r>
    </w:p>
    <w:p w:rsidR="00DF3F23" w:rsidRDefault="00DF3F23" w:rsidP="00DF3F23">
      <w:pPr>
        <w:pStyle w:val="NoSpacing"/>
        <w:rPr>
          <w:rFonts w:ascii="Times New Roman" w:hAnsi="Times New Roman"/>
          <w:sz w:val="24"/>
          <w:szCs w:val="24"/>
        </w:rPr>
      </w:pPr>
    </w:p>
    <w:p w:rsidR="00DF3F23" w:rsidRPr="00EE0B3F" w:rsidRDefault="00DF3F23" w:rsidP="0071622B">
      <w:pPr>
        <w:pStyle w:val="NoSpacing"/>
        <w:numPr>
          <w:ilvl w:val="0"/>
          <w:numId w:val="24"/>
        </w:numPr>
        <w:rPr>
          <w:rFonts w:ascii="Times New Roman" w:hAnsi="Times New Roman"/>
          <w:b/>
          <w:sz w:val="24"/>
          <w:szCs w:val="24"/>
        </w:rPr>
      </w:pPr>
      <w:r w:rsidRPr="00A5448A">
        <w:rPr>
          <w:rFonts w:ascii="Times New Roman" w:hAnsi="Times New Roman"/>
          <w:sz w:val="24"/>
          <w:szCs w:val="24"/>
        </w:rPr>
        <w:t>What:</w:t>
      </w:r>
      <w:r>
        <w:rPr>
          <w:rFonts w:ascii="Times New Roman" w:hAnsi="Times New Roman"/>
          <w:b/>
          <w:sz w:val="24"/>
          <w:szCs w:val="24"/>
        </w:rPr>
        <w:t xml:space="preserve"> </w:t>
      </w:r>
      <w:r>
        <w:rPr>
          <w:rFonts w:ascii="Times New Roman" w:hAnsi="Times New Roman"/>
          <w:sz w:val="24"/>
          <w:szCs w:val="24"/>
        </w:rPr>
        <w:t>Type and frequency of alleged abuse/neglect, curre</w:t>
      </w:r>
      <w:r w:rsidR="00A5448A">
        <w:rPr>
          <w:rFonts w:ascii="Times New Roman" w:hAnsi="Times New Roman"/>
          <w:sz w:val="24"/>
          <w:szCs w:val="24"/>
        </w:rPr>
        <w:t xml:space="preserve">nt or previous injuries to the </w:t>
      </w:r>
      <w:r>
        <w:rPr>
          <w:rFonts w:ascii="Times New Roman" w:hAnsi="Times New Roman"/>
          <w:sz w:val="24"/>
          <w:szCs w:val="24"/>
        </w:rPr>
        <w:t>child and what caused you to become concerned.</w:t>
      </w:r>
    </w:p>
    <w:p w:rsidR="00DF3F23" w:rsidRDefault="00DF3F23" w:rsidP="00DF3F23">
      <w:pPr>
        <w:pStyle w:val="NoSpacing"/>
        <w:rPr>
          <w:rFonts w:ascii="Times New Roman" w:hAnsi="Times New Roman"/>
          <w:b/>
          <w:sz w:val="24"/>
          <w:szCs w:val="24"/>
        </w:rPr>
      </w:pPr>
    </w:p>
    <w:p w:rsidR="00DF3F23" w:rsidRPr="005F30F7" w:rsidRDefault="00DF3F23" w:rsidP="0071622B">
      <w:pPr>
        <w:pStyle w:val="NoSpacing"/>
        <w:numPr>
          <w:ilvl w:val="0"/>
          <w:numId w:val="24"/>
        </w:numPr>
        <w:rPr>
          <w:rFonts w:ascii="Times New Roman" w:hAnsi="Times New Roman"/>
          <w:b/>
          <w:sz w:val="24"/>
          <w:szCs w:val="24"/>
        </w:rPr>
      </w:pPr>
      <w:r w:rsidRPr="00A5448A">
        <w:rPr>
          <w:rFonts w:ascii="Times New Roman" w:hAnsi="Times New Roman"/>
          <w:sz w:val="24"/>
          <w:szCs w:val="24"/>
        </w:rPr>
        <w:t>When:</w:t>
      </w:r>
      <w:r>
        <w:rPr>
          <w:rFonts w:ascii="Times New Roman" w:hAnsi="Times New Roman"/>
          <w:b/>
          <w:sz w:val="24"/>
          <w:szCs w:val="24"/>
        </w:rPr>
        <w:t xml:space="preserve"> </w:t>
      </w:r>
      <w:r>
        <w:rPr>
          <w:rFonts w:ascii="Times New Roman" w:hAnsi="Times New Roman"/>
          <w:sz w:val="24"/>
          <w:szCs w:val="24"/>
        </w:rPr>
        <w:t>When the alleged abuse/neglect occurred and when you learned of it.</w:t>
      </w:r>
    </w:p>
    <w:p w:rsidR="00DF3F23" w:rsidRDefault="00DF3F23" w:rsidP="00DF3F23">
      <w:pPr>
        <w:pStyle w:val="NoSpacing"/>
        <w:rPr>
          <w:rFonts w:ascii="Times New Roman" w:hAnsi="Times New Roman"/>
          <w:b/>
          <w:sz w:val="24"/>
          <w:szCs w:val="24"/>
        </w:rPr>
      </w:pPr>
    </w:p>
    <w:p w:rsidR="00DF3F23" w:rsidRPr="005F30F7" w:rsidRDefault="00DF3F23" w:rsidP="0071622B">
      <w:pPr>
        <w:pStyle w:val="NoSpacing"/>
        <w:numPr>
          <w:ilvl w:val="0"/>
          <w:numId w:val="24"/>
        </w:numPr>
        <w:rPr>
          <w:rFonts w:ascii="Times New Roman" w:hAnsi="Times New Roman"/>
          <w:b/>
          <w:sz w:val="24"/>
          <w:szCs w:val="24"/>
        </w:rPr>
      </w:pPr>
      <w:r w:rsidRPr="00A5448A">
        <w:rPr>
          <w:rFonts w:ascii="Times New Roman" w:hAnsi="Times New Roman"/>
          <w:sz w:val="24"/>
          <w:szCs w:val="24"/>
        </w:rPr>
        <w:t>Where:</w:t>
      </w:r>
      <w:r>
        <w:rPr>
          <w:rFonts w:ascii="Times New Roman" w:hAnsi="Times New Roman"/>
          <w:b/>
          <w:sz w:val="24"/>
          <w:szCs w:val="24"/>
        </w:rPr>
        <w:t xml:space="preserve"> </w:t>
      </w:r>
      <w:r>
        <w:rPr>
          <w:rFonts w:ascii="Times New Roman" w:hAnsi="Times New Roman"/>
          <w:sz w:val="24"/>
          <w:szCs w:val="24"/>
        </w:rPr>
        <w:t>Where the incident occurred, where the child is now and whether the alleg</w:t>
      </w:r>
      <w:r w:rsidR="00A5448A">
        <w:rPr>
          <w:rFonts w:ascii="Times New Roman" w:hAnsi="Times New Roman"/>
          <w:sz w:val="24"/>
          <w:szCs w:val="24"/>
        </w:rPr>
        <w:t xml:space="preserve">ed </w:t>
      </w:r>
      <w:r>
        <w:rPr>
          <w:rFonts w:ascii="Times New Roman" w:hAnsi="Times New Roman"/>
          <w:sz w:val="24"/>
          <w:szCs w:val="24"/>
        </w:rPr>
        <w:t>perpetrator has access to the child.</w:t>
      </w:r>
    </w:p>
    <w:p w:rsidR="00DF3F23" w:rsidRDefault="00DF3F23" w:rsidP="00DF3F23">
      <w:pPr>
        <w:pStyle w:val="NoSpacing"/>
        <w:rPr>
          <w:rFonts w:ascii="Times New Roman" w:hAnsi="Times New Roman"/>
          <w:b/>
          <w:sz w:val="24"/>
          <w:szCs w:val="24"/>
        </w:rPr>
      </w:pPr>
    </w:p>
    <w:p w:rsidR="00A5448A" w:rsidRPr="00A5448A" w:rsidRDefault="00DF3F23" w:rsidP="0071622B">
      <w:pPr>
        <w:pStyle w:val="NoSpacing"/>
        <w:numPr>
          <w:ilvl w:val="0"/>
          <w:numId w:val="24"/>
        </w:numPr>
        <w:rPr>
          <w:rFonts w:ascii="Times New Roman" w:hAnsi="Times New Roman"/>
          <w:b/>
          <w:sz w:val="24"/>
          <w:szCs w:val="24"/>
        </w:rPr>
      </w:pPr>
      <w:r w:rsidRPr="00A5448A">
        <w:rPr>
          <w:rFonts w:ascii="Times New Roman" w:hAnsi="Times New Roman"/>
          <w:sz w:val="24"/>
          <w:szCs w:val="24"/>
        </w:rPr>
        <w:t>How:</w:t>
      </w:r>
      <w:r>
        <w:rPr>
          <w:rFonts w:ascii="Times New Roman" w:hAnsi="Times New Roman"/>
          <w:b/>
          <w:sz w:val="24"/>
          <w:szCs w:val="24"/>
        </w:rPr>
        <w:t xml:space="preserve"> </w:t>
      </w:r>
      <w:r>
        <w:rPr>
          <w:rFonts w:ascii="Times New Roman" w:hAnsi="Times New Roman"/>
          <w:sz w:val="24"/>
          <w:szCs w:val="24"/>
        </w:rPr>
        <w:t>How urgent the need is for intervention and wh</w:t>
      </w:r>
      <w:r w:rsidR="00A5448A">
        <w:rPr>
          <w:rFonts w:ascii="Times New Roman" w:hAnsi="Times New Roman"/>
          <w:sz w:val="24"/>
          <w:szCs w:val="24"/>
        </w:rPr>
        <w:t xml:space="preserve">ether there is a likelihood of </w:t>
      </w:r>
      <w:r>
        <w:rPr>
          <w:rFonts w:ascii="Times New Roman" w:hAnsi="Times New Roman"/>
          <w:sz w:val="24"/>
          <w:szCs w:val="24"/>
        </w:rPr>
        <w:t>imminent danger for the child</w:t>
      </w:r>
      <w:r w:rsidR="00C05C00">
        <w:rPr>
          <w:rFonts w:ascii="Times New Roman" w:hAnsi="Times New Roman"/>
          <w:sz w:val="24"/>
          <w:szCs w:val="24"/>
        </w:rPr>
        <w:t xml:space="preserve"> or other children who are present or frequent the home or incident location</w:t>
      </w:r>
      <w:r>
        <w:rPr>
          <w:rFonts w:ascii="Times New Roman" w:hAnsi="Times New Roman"/>
          <w:sz w:val="24"/>
          <w:szCs w:val="24"/>
        </w:rPr>
        <w:t>.</w:t>
      </w:r>
    </w:p>
    <w:p w:rsidR="00A5448A" w:rsidRPr="00F83960" w:rsidRDefault="00A5448A" w:rsidP="00A5448A">
      <w:pPr>
        <w:rPr>
          <w:rFonts w:ascii="Times New Roman" w:hAnsi="Times New Roman" w:cs="Times New Roman"/>
          <w:sz w:val="24"/>
          <w:szCs w:val="24"/>
        </w:rPr>
      </w:pPr>
      <w:r w:rsidRPr="00F8396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5448A" w:rsidRPr="00A5448A" w:rsidRDefault="00A5448A" w:rsidP="0071622B">
      <w:pPr>
        <w:pStyle w:val="ListParagraph"/>
        <w:numPr>
          <w:ilvl w:val="0"/>
          <w:numId w:val="22"/>
        </w:numPr>
        <w:rPr>
          <w:rFonts w:ascii="Times New Roman" w:hAnsi="Times New Roman" w:cs="Times New Roman"/>
          <w:b/>
          <w:sz w:val="24"/>
          <w:szCs w:val="24"/>
          <w:u w:val="single"/>
        </w:rPr>
      </w:pPr>
      <w:r w:rsidRPr="00A5448A">
        <w:rPr>
          <w:rFonts w:ascii="Times New Roman" w:hAnsi="Times New Roman" w:cs="Times New Roman"/>
          <w:b/>
          <w:sz w:val="24"/>
          <w:szCs w:val="24"/>
          <w:u w:val="single"/>
        </w:rPr>
        <w:t xml:space="preserve">Supervisor </w:t>
      </w:r>
      <w:r w:rsidR="00E541A3" w:rsidRPr="00A5448A">
        <w:rPr>
          <w:rFonts w:ascii="Times New Roman" w:hAnsi="Times New Roman" w:cs="Times New Roman"/>
          <w:b/>
          <w:sz w:val="24"/>
          <w:szCs w:val="24"/>
          <w:u w:val="single"/>
        </w:rPr>
        <w:t>Responsibilities</w:t>
      </w:r>
      <w:r w:rsidRPr="00A5448A">
        <w:rPr>
          <w:rFonts w:ascii="Times New Roman" w:hAnsi="Times New Roman" w:cs="Times New Roman"/>
          <w:b/>
          <w:sz w:val="24"/>
          <w:szCs w:val="24"/>
          <w:u w:val="single"/>
        </w:rPr>
        <w:t>:</w:t>
      </w:r>
    </w:p>
    <w:p w:rsidR="00A5448A" w:rsidRPr="00F83960" w:rsidRDefault="00A5448A" w:rsidP="00A5448A">
      <w:pPr>
        <w:rPr>
          <w:rFonts w:ascii="Times New Roman" w:hAnsi="Times New Roman" w:cs="Times New Roman"/>
          <w:sz w:val="24"/>
          <w:szCs w:val="24"/>
        </w:rPr>
      </w:pPr>
    </w:p>
    <w:p w:rsidR="00A5448A" w:rsidRDefault="00A5448A" w:rsidP="0071622B">
      <w:pPr>
        <w:pStyle w:val="ListParagraph"/>
        <w:numPr>
          <w:ilvl w:val="0"/>
          <w:numId w:val="25"/>
        </w:numPr>
        <w:rPr>
          <w:rFonts w:ascii="Times New Roman" w:hAnsi="Times New Roman" w:cs="Times New Roman"/>
          <w:sz w:val="24"/>
          <w:szCs w:val="24"/>
        </w:rPr>
      </w:pPr>
      <w:r w:rsidRPr="00A5448A">
        <w:rPr>
          <w:rFonts w:ascii="Times New Roman" w:hAnsi="Times New Roman" w:cs="Times New Roman"/>
          <w:sz w:val="24"/>
          <w:szCs w:val="24"/>
        </w:rPr>
        <w:t xml:space="preserve">Upon a supervisor responding to the scene </w:t>
      </w:r>
      <w:r w:rsidR="00E541A3">
        <w:rPr>
          <w:rFonts w:ascii="Times New Roman" w:hAnsi="Times New Roman" w:cs="Times New Roman"/>
          <w:sz w:val="24"/>
          <w:szCs w:val="24"/>
        </w:rPr>
        <w:t xml:space="preserve">or aware </w:t>
      </w:r>
      <w:r w:rsidRPr="00A5448A">
        <w:rPr>
          <w:rFonts w:ascii="Times New Roman" w:hAnsi="Times New Roman" w:cs="Times New Roman"/>
          <w:sz w:val="24"/>
          <w:szCs w:val="24"/>
        </w:rPr>
        <w:t xml:space="preserve">of any </w:t>
      </w:r>
      <w:r w:rsidR="00E541A3">
        <w:rPr>
          <w:rFonts w:ascii="Times New Roman" w:hAnsi="Times New Roman" w:cs="Times New Roman"/>
          <w:sz w:val="24"/>
          <w:szCs w:val="24"/>
        </w:rPr>
        <w:t xml:space="preserve">suspected or </w:t>
      </w:r>
      <w:r w:rsidRPr="00A5448A">
        <w:rPr>
          <w:rFonts w:ascii="Times New Roman" w:hAnsi="Times New Roman" w:cs="Times New Roman"/>
          <w:sz w:val="24"/>
          <w:szCs w:val="24"/>
        </w:rPr>
        <w:t>substantiated case of  child abuse, neglect, abandonment, or cruelty, the supervisor will:</w:t>
      </w:r>
    </w:p>
    <w:p w:rsidR="00A5448A" w:rsidRPr="00A5448A" w:rsidRDefault="00A5448A" w:rsidP="00A5448A">
      <w:pPr>
        <w:pStyle w:val="ListParagraph"/>
        <w:rPr>
          <w:rFonts w:ascii="Times New Roman" w:hAnsi="Times New Roman" w:cs="Times New Roman"/>
          <w:sz w:val="24"/>
          <w:szCs w:val="24"/>
        </w:rPr>
      </w:pPr>
    </w:p>
    <w:p w:rsidR="00A5448A" w:rsidRDefault="00A5448A" w:rsidP="0071622B">
      <w:pPr>
        <w:pStyle w:val="ListParagraph"/>
        <w:numPr>
          <w:ilvl w:val="0"/>
          <w:numId w:val="18"/>
        </w:num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E</w:t>
      </w:r>
      <w:r w:rsidRPr="00F83960">
        <w:rPr>
          <w:rFonts w:ascii="TimesNewRomanPSMT" w:hAnsi="TimesNewRomanPSMT" w:cs="TimesNewRomanPSMT"/>
          <w:sz w:val="24"/>
          <w:szCs w:val="24"/>
        </w:rPr>
        <w:t>nsure that the necessary resources are utilized to handle the operation (detectives, Crime Scene / Property Unit, Intelligence, C</w:t>
      </w:r>
      <w:r>
        <w:rPr>
          <w:rFonts w:ascii="TimesNewRomanPSMT" w:hAnsi="TimesNewRomanPSMT" w:cs="TimesNewRomanPSMT"/>
          <w:sz w:val="24"/>
          <w:szCs w:val="24"/>
        </w:rPr>
        <w:t>haplains, or any additional resource</w:t>
      </w:r>
      <w:r w:rsidRPr="00F83960">
        <w:rPr>
          <w:rFonts w:ascii="TimesNewRomanPSMT" w:hAnsi="TimesNewRomanPSMT" w:cs="TimesNewRomanPSMT"/>
          <w:sz w:val="24"/>
          <w:szCs w:val="24"/>
        </w:rPr>
        <w:t>.)</w:t>
      </w:r>
      <w:r>
        <w:rPr>
          <w:rFonts w:ascii="TimesNewRomanPSMT" w:hAnsi="TimesNewRomanPSMT" w:cs="TimesNewRomanPSMT"/>
          <w:sz w:val="24"/>
          <w:szCs w:val="24"/>
        </w:rPr>
        <w:t>.</w:t>
      </w:r>
      <w:r w:rsidRPr="00F83960">
        <w:rPr>
          <w:rFonts w:ascii="TimesNewRomanPSMT" w:hAnsi="TimesNewRomanPSMT" w:cs="TimesNewRomanPSMT"/>
          <w:sz w:val="24"/>
          <w:szCs w:val="24"/>
        </w:rPr>
        <w:t xml:space="preserve"> </w:t>
      </w:r>
    </w:p>
    <w:p w:rsidR="00A5448A" w:rsidRDefault="00A5448A" w:rsidP="00A5448A">
      <w:pPr>
        <w:pStyle w:val="ListParagraph"/>
        <w:autoSpaceDE w:val="0"/>
        <w:autoSpaceDN w:val="0"/>
        <w:adjustRightInd w:val="0"/>
        <w:ind w:left="765"/>
        <w:rPr>
          <w:rFonts w:ascii="TimesNewRomanPSMT" w:hAnsi="TimesNewRomanPSMT" w:cs="TimesNewRomanPSMT"/>
          <w:sz w:val="24"/>
          <w:szCs w:val="24"/>
        </w:rPr>
      </w:pPr>
    </w:p>
    <w:p w:rsidR="00A5448A" w:rsidRDefault="00A5448A" w:rsidP="0071622B">
      <w:pPr>
        <w:pStyle w:val="ListParagraph"/>
        <w:numPr>
          <w:ilvl w:val="0"/>
          <w:numId w:val="1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w:t>
      </w:r>
      <w:r w:rsidRPr="00F83960">
        <w:rPr>
          <w:rFonts w:ascii="Times New Roman" w:hAnsi="Times New Roman" w:cs="Times New Roman"/>
          <w:sz w:val="24"/>
          <w:szCs w:val="24"/>
        </w:rPr>
        <w:t>nsure scene integrity as documented on a crime scene log</w:t>
      </w:r>
      <w:r w:rsidR="00E541A3">
        <w:rPr>
          <w:rFonts w:ascii="Times New Roman" w:hAnsi="Times New Roman" w:cs="Times New Roman"/>
          <w:sz w:val="24"/>
          <w:szCs w:val="24"/>
        </w:rPr>
        <w:t xml:space="preserve"> as appropriate</w:t>
      </w:r>
      <w:r>
        <w:rPr>
          <w:rFonts w:ascii="Times New Roman" w:hAnsi="Times New Roman" w:cs="Times New Roman"/>
          <w:sz w:val="24"/>
          <w:szCs w:val="24"/>
        </w:rPr>
        <w:t>.</w:t>
      </w:r>
    </w:p>
    <w:p w:rsidR="00A5448A" w:rsidRPr="00A5448A" w:rsidRDefault="00A5448A" w:rsidP="00A5448A">
      <w:pPr>
        <w:autoSpaceDE w:val="0"/>
        <w:autoSpaceDN w:val="0"/>
        <w:adjustRightInd w:val="0"/>
        <w:rPr>
          <w:rFonts w:ascii="Times New Roman" w:hAnsi="Times New Roman" w:cs="Times New Roman"/>
          <w:sz w:val="24"/>
          <w:szCs w:val="24"/>
        </w:rPr>
      </w:pPr>
    </w:p>
    <w:p w:rsidR="00A5448A" w:rsidRPr="00A5448A" w:rsidRDefault="00A5448A" w:rsidP="00D7386C">
      <w:pPr>
        <w:pStyle w:val="ListParagraph"/>
        <w:numPr>
          <w:ilvl w:val="0"/>
          <w:numId w:val="18"/>
        </w:numPr>
        <w:rPr>
          <w:rFonts w:ascii="Times New Roman" w:hAnsi="Times New Roman" w:cs="Times New Roman"/>
          <w:sz w:val="24"/>
          <w:szCs w:val="24"/>
        </w:rPr>
      </w:pPr>
      <w:r w:rsidRPr="00F83960">
        <w:rPr>
          <w:rFonts w:ascii="Times New Roman" w:hAnsi="Times New Roman" w:cs="Times New Roman"/>
          <w:sz w:val="24"/>
          <w:szCs w:val="24"/>
        </w:rPr>
        <w:t xml:space="preserve">Make notification to </w:t>
      </w:r>
      <w:r w:rsidR="00D7386C">
        <w:rPr>
          <w:rFonts w:ascii="Times New Roman" w:hAnsi="Times New Roman" w:cs="Times New Roman"/>
          <w:sz w:val="24"/>
          <w:szCs w:val="24"/>
        </w:rPr>
        <w:t>other un</w:t>
      </w:r>
      <w:r w:rsidR="00E541A3">
        <w:rPr>
          <w:rFonts w:ascii="Times New Roman" w:hAnsi="Times New Roman" w:cs="Times New Roman"/>
          <w:sz w:val="24"/>
          <w:szCs w:val="24"/>
        </w:rPr>
        <w:t>its</w:t>
      </w:r>
      <w:r w:rsidR="00D7386C">
        <w:rPr>
          <w:rFonts w:ascii="Times New Roman" w:hAnsi="Times New Roman" w:cs="Times New Roman"/>
          <w:sz w:val="24"/>
          <w:szCs w:val="24"/>
        </w:rPr>
        <w:t xml:space="preserve"> and the next level of command as required or necessary. </w:t>
      </w:r>
    </w:p>
    <w:p w:rsidR="00A5448A" w:rsidRDefault="00A5448A" w:rsidP="00DF3F23">
      <w:pPr>
        <w:pStyle w:val="NoSpacing"/>
        <w:rPr>
          <w:rFonts w:ascii="Times New Roman" w:hAnsi="Times New Roman"/>
          <w:b/>
          <w:sz w:val="24"/>
          <w:szCs w:val="24"/>
          <w:u w:val="single"/>
        </w:rPr>
      </w:pPr>
    </w:p>
    <w:p w:rsidR="0090576E" w:rsidRPr="00A5448A" w:rsidRDefault="00A5448A" w:rsidP="0071622B">
      <w:pPr>
        <w:pStyle w:val="NoSpacing"/>
        <w:numPr>
          <w:ilvl w:val="0"/>
          <w:numId w:val="22"/>
        </w:numPr>
        <w:rPr>
          <w:rFonts w:ascii="Times New Roman" w:hAnsi="Times New Roman"/>
          <w:b/>
          <w:sz w:val="24"/>
          <w:szCs w:val="24"/>
          <w:u w:val="single"/>
        </w:rPr>
      </w:pPr>
      <w:r w:rsidRPr="00A5448A">
        <w:rPr>
          <w:rFonts w:ascii="Times New Roman" w:hAnsi="Times New Roman"/>
          <w:b/>
          <w:sz w:val="24"/>
          <w:szCs w:val="24"/>
          <w:u w:val="single"/>
        </w:rPr>
        <w:t xml:space="preserve">Notification To The </w:t>
      </w:r>
      <w:r w:rsidR="00D7386C" w:rsidRPr="00D7386C">
        <w:rPr>
          <w:rFonts w:ascii="Times New Roman" w:hAnsi="Times New Roman"/>
          <w:b/>
          <w:color w:val="FF0000"/>
          <w:sz w:val="24"/>
          <w:szCs w:val="24"/>
          <w:u w:val="single"/>
        </w:rPr>
        <w:t xml:space="preserve">(Insert </w:t>
      </w:r>
      <w:r w:rsidR="00F51158">
        <w:rPr>
          <w:rFonts w:ascii="Times New Roman" w:hAnsi="Times New Roman"/>
          <w:b/>
          <w:color w:val="FF0000"/>
          <w:sz w:val="24"/>
          <w:szCs w:val="24"/>
          <w:u w:val="single"/>
        </w:rPr>
        <w:t xml:space="preserve">any </w:t>
      </w:r>
      <w:r w:rsidR="00D7386C" w:rsidRPr="00D7386C">
        <w:rPr>
          <w:rFonts w:ascii="Times New Roman" w:hAnsi="Times New Roman"/>
          <w:b/>
          <w:color w:val="FF0000"/>
          <w:sz w:val="24"/>
          <w:szCs w:val="24"/>
          <w:u w:val="single"/>
        </w:rPr>
        <w:t>Specific County</w:t>
      </w:r>
      <w:r w:rsidRPr="00D7386C">
        <w:rPr>
          <w:rFonts w:ascii="Times New Roman" w:hAnsi="Times New Roman"/>
          <w:b/>
          <w:color w:val="FF0000"/>
          <w:sz w:val="24"/>
          <w:szCs w:val="24"/>
          <w:u w:val="single"/>
        </w:rPr>
        <w:t xml:space="preserve"> Prosecutors Office</w:t>
      </w:r>
      <w:r w:rsidR="00E541A3">
        <w:rPr>
          <w:rFonts w:ascii="Times New Roman" w:hAnsi="Times New Roman"/>
          <w:b/>
          <w:color w:val="FF0000"/>
          <w:sz w:val="24"/>
          <w:szCs w:val="24"/>
          <w:u w:val="single"/>
        </w:rPr>
        <w:t xml:space="preserve"> Notification Requirements Here</w:t>
      </w:r>
      <w:r w:rsidR="00D7386C" w:rsidRPr="00D7386C">
        <w:rPr>
          <w:rFonts w:ascii="Times New Roman" w:hAnsi="Times New Roman"/>
          <w:b/>
          <w:color w:val="FF0000"/>
          <w:sz w:val="24"/>
          <w:szCs w:val="24"/>
          <w:u w:val="single"/>
        </w:rPr>
        <w:t>)</w:t>
      </w:r>
      <w:r w:rsidR="0090576E" w:rsidRPr="00D7386C">
        <w:rPr>
          <w:rFonts w:ascii="Times New Roman" w:hAnsi="Times New Roman"/>
          <w:b/>
          <w:color w:val="FF0000"/>
          <w:sz w:val="24"/>
          <w:szCs w:val="24"/>
          <w:u w:val="single"/>
        </w:rPr>
        <w:t>:</w:t>
      </w:r>
    </w:p>
    <w:p w:rsidR="0090576E" w:rsidRPr="0090576E" w:rsidRDefault="0090576E" w:rsidP="0090576E">
      <w:pPr>
        <w:pStyle w:val="NoSpacing"/>
        <w:rPr>
          <w:rFonts w:ascii="Times New Roman" w:hAnsi="Times New Roman"/>
          <w:b/>
          <w:sz w:val="28"/>
          <w:szCs w:val="28"/>
          <w:u w:val="single"/>
        </w:rPr>
      </w:pPr>
    </w:p>
    <w:p w:rsidR="0090576E" w:rsidRPr="00F51158" w:rsidRDefault="00D7386C" w:rsidP="00F51158">
      <w:pPr>
        <w:pStyle w:val="NoSpacing"/>
        <w:jc w:val="center"/>
        <w:rPr>
          <w:rFonts w:ascii="Times New Roman" w:hAnsi="Times New Roman"/>
          <w:i/>
          <w:color w:val="FF0000"/>
          <w:sz w:val="24"/>
          <w:szCs w:val="24"/>
        </w:rPr>
      </w:pPr>
      <w:r w:rsidRPr="00F51158">
        <w:rPr>
          <w:rFonts w:ascii="Times New Roman" w:hAnsi="Times New Roman"/>
          <w:color w:val="FF0000"/>
          <w:sz w:val="24"/>
          <w:szCs w:val="24"/>
        </w:rPr>
        <w:t>(Consult with your local County Prosecutor’s Office to determine i</w:t>
      </w:r>
      <w:r w:rsidR="00F51158" w:rsidRPr="00F51158">
        <w:rPr>
          <w:rFonts w:ascii="Times New Roman" w:hAnsi="Times New Roman"/>
          <w:color w:val="FF0000"/>
          <w:sz w:val="24"/>
          <w:szCs w:val="24"/>
        </w:rPr>
        <w:t>f they have any special requirement</w:t>
      </w:r>
      <w:r w:rsidRPr="00F51158">
        <w:rPr>
          <w:rFonts w:ascii="Times New Roman" w:hAnsi="Times New Roman"/>
          <w:color w:val="FF0000"/>
          <w:sz w:val="24"/>
          <w:szCs w:val="24"/>
        </w:rPr>
        <w:t xml:space="preserve"> notifica</w:t>
      </w:r>
      <w:r w:rsidR="00E541A3" w:rsidRPr="00F51158">
        <w:rPr>
          <w:rFonts w:ascii="Times New Roman" w:hAnsi="Times New Roman"/>
          <w:color w:val="FF0000"/>
          <w:sz w:val="24"/>
          <w:szCs w:val="24"/>
        </w:rPr>
        <w:t>t</w:t>
      </w:r>
      <w:r w:rsidRPr="00F51158">
        <w:rPr>
          <w:rFonts w:ascii="Times New Roman" w:hAnsi="Times New Roman"/>
          <w:color w:val="FF0000"/>
          <w:sz w:val="24"/>
          <w:szCs w:val="24"/>
        </w:rPr>
        <w:t>ions</w:t>
      </w:r>
      <w:r w:rsidR="00F51158" w:rsidRPr="00F51158">
        <w:rPr>
          <w:rFonts w:ascii="Times New Roman" w:hAnsi="Times New Roman"/>
          <w:color w:val="FF0000"/>
          <w:sz w:val="24"/>
          <w:szCs w:val="24"/>
        </w:rPr>
        <w:t xml:space="preserve"> or specific procedures</w:t>
      </w:r>
      <w:r w:rsidRPr="00F51158">
        <w:rPr>
          <w:rFonts w:ascii="Times New Roman" w:hAnsi="Times New Roman"/>
          <w:color w:val="FF0000"/>
          <w:sz w:val="24"/>
          <w:szCs w:val="24"/>
        </w:rPr>
        <w:t>.</w:t>
      </w:r>
    </w:p>
    <w:p w:rsidR="0090576E" w:rsidRDefault="0090576E" w:rsidP="00DF3F23">
      <w:pPr>
        <w:pStyle w:val="NoSpacing"/>
        <w:rPr>
          <w:rFonts w:ascii="Times New Roman" w:hAnsi="Times New Roman"/>
          <w:b/>
          <w:sz w:val="24"/>
          <w:szCs w:val="24"/>
          <w:u w:val="single"/>
        </w:rPr>
      </w:pPr>
    </w:p>
    <w:p w:rsidR="00DF3F23" w:rsidRDefault="0091473C" w:rsidP="0071622B">
      <w:pPr>
        <w:pStyle w:val="NoSpacing"/>
        <w:numPr>
          <w:ilvl w:val="0"/>
          <w:numId w:val="22"/>
        </w:numPr>
        <w:rPr>
          <w:rFonts w:ascii="Times New Roman" w:hAnsi="Times New Roman"/>
          <w:b/>
          <w:sz w:val="24"/>
          <w:szCs w:val="24"/>
          <w:u w:val="single"/>
        </w:rPr>
      </w:pPr>
      <w:r>
        <w:rPr>
          <w:rFonts w:ascii="Times New Roman" w:hAnsi="Times New Roman"/>
          <w:b/>
          <w:sz w:val="24"/>
          <w:szCs w:val="24"/>
          <w:u w:val="single"/>
        </w:rPr>
        <w:t>Immunity From Any Criminal Or Civil Liability</w:t>
      </w:r>
      <w:r w:rsidR="00DF3F23" w:rsidRPr="00AC2404">
        <w:rPr>
          <w:rFonts w:ascii="Times New Roman" w:hAnsi="Times New Roman"/>
          <w:b/>
          <w:sz w:val="24"/>
          <w:szCs w:val="24"/>
          <w:u w:val="single"/>
        </w:rPr>
        <w:t>:</w:t>
      </w:r>
    </w:p>
    <w:p w:rsidR="00DF3F23" w:rsidRPr="00AC2404" w:rsidRDefault="00DF3F23" w:rsidP="00DF3F23">
      <w:pPr>
        <w:pStyle w:val="NoSpacing"/>
        <w:rPr>
          <w:rFonts w:ascii="Times New Roman" w:hAnsi="Times New Roman"/>
          <w:b/>
          <w:sz w:val="24"/>
          <w:szCs w:val="24"/>
          <w:u w:val="single"/>
        </w:rPr>
      </w:pPr>
    </w:p>
    <w:p w:rsidR="00F334AE" w:rsidRDefault="00DF3F23" w:rsidP="0071622B">
      <w:pPr>
        <w:pStyle w:val="NoSpacing"/>
        <w:numPr>
          <w:ilvl w:val="0"/>
          <w:numId w:val="30"/>
        </w:numPr>
        <w:rPr>
          <w:rFonts w:ascii="Times New Roman" w:hAnsi="Times New Roman"/>
          <w:sz w:val="24"/>
          <w:szCs w:val="24"/>
        </w:rPr>
      </w:pPr>
      <w:r w:rsidRPr="000246EC">
        <w:rPr>
          <w:rFonts w:ascii="Times New Roman" w:hAnsi="Times New Roman"/>
          <w:sz w:val="24"/>
          <w:szCs w:val="24"/>
        </w:rPr>
        <w:t>Any person who, in good faith, makes a report of child abu</w:t>
      </w:r>
      <w:r w:rsidR="002540DE">
        <w:rPr>
          <w:rFonts w:ascii="Times New Roman" w:hAnsi="Times New Roman"/>
          <w:sz w:val="24"/>
          <w:szCs w:val="24"/>
        </w:rPr>
        <w:t xml:space="preserve">se or neglect or testifies in a </w:t>
      </w:r>
      <w:r w:rsidRPr="000246EC">
        <w:rPr>
          <w:rFonts w:ascii="Times New Roman" w:hAnsi="Times New Roman"/>
          <w:sz w:val="24"/>
          <w:szCs w:val="24"/>
        </w:rPr>
        <w:t>child abuse hearing resulting from such a report is imm</w:t>
      </w:r>
      <w:r w:rsidR="002540DE">
        <w:rPr>
          <w:rFonts w:ascii="Times New Roman" w:hAnsi="Times New Roman"/>
          <w:sz w:val="24"/>
          <w:szCs w:val="24"/>
        </w:rPr>
        <w:t xml:space="preserve">une from any criminal or civil </w:t>
      </w:r>
      <w:r w:rsidRPr="000246EC">
        <w:rPr>
          <w:rFonts w:ascii="Times New Roman" w:hAnsi="Times New Roman"/>
          <w:sz w:val="24"/>
          <w:szCs w:val="24"/>
        </w:rPr>
        <w:t>liability as a result of such action. Calls can be placed to the hotline anonymously</w:t>
      </w:r>
      <w:r w:rsidR="00F334AE">
        <w:rPr>
          <w:rFonts w:ascii="Times New Roman" w:hAnsi="Times New Roman"/>
          <w:sz w:val="24"/>
          <w:szCs w:val="24"/>
        </w:rPr>
        <w:t>.</w:t>
      </w:r>
    </w:p>
    <w:p w:rsidR="00DF3F23" w:rsidRPr="00C96A48" w:rsidRDefault="00F334AE" w:rsidP="00F334AE">
      <w:pPr>
        <w:pStyle w:val="NoSpacing"/>
        <w:rPr>
          <w:rFonts w:ascii="Times New Roman" w:hAnsi="Times New Roman"/>
          <w:sz w:val="24"/>
          <w:szCs w:val="24"/>
        </w:rPr>
      </w:pPr>
      <w:r>
        <w:rPr>
          <w:rFonts w:ascii="Times New Roman" w:hAnsi="Times New Roman"/>
          <w:sz w:val="24"/>
          <w:szCs w:val="24"/>
        </w:rPr>
        <w:t xml:space="preserve">            </w:t>
      </w:r>
      <w:r w:rsidRPr="00C96A48">
        <w:rPr>
          <w:rFonts w:ascii="Times New Roman" w:hAnsi="Times New Roman"/>
          <w:sz w:val="24"/>
          <w:szCs w:val="24"/>
        </w:rPr>
        <w:t>(</w:t>
      </w:r>
      <w:r w:rsidR="000246EC" w:rsidRPr="00C96A48">
        <w:rPr>
          <w:rFonts w:ascii="Times New Roman" w:hAnsi="Times New Roman"/>
          <w:sz w:val="24"/>
          <w:szCs w:val="24"/>
        </w:rPr>
        <w:t>N.J.S.A.</w:t>
      </w:r>
      <w:r w:rsidRPr="00C96A48">
        <w:rPr>
          <w:rFonts w:ascii="Times New Roman" w:hAnsi="Times New Roman"/>
          <w:sz w:val="24"/>
          <w:szCs w:val="24"/>
        </w:rPr>
        <w:t xml:space="preserve"> 9:6-8.13)</w:t>
      </w:r>
      <w:r w:rsidR="000246EC" w:rsidRPr="00C96A48">
        <w:rPr>
          <w:rFonts w:ascii="Times New Roman" w:hAnsi="Times New Roman"/>
          <w:sz w:val="24"/>
          <w:szCs w:val="24"/>
        </w:rPr>
        <w:t xml:space="preserve">                        </w:t>
      </w:r>
    </w:p>
    <w:p w:rsidR="0071622B" w:rsidRPr="0071622B" w:rsidRDefault="0071622B" w:rsidP="0071622B">
      <w:pPr>
        <w:pStyle w:val="NoSpacing"/>
        <w:rPr>
          <w:rFonts w:ascii="Times New Roman" w:hAnsi="Times New Roman"/>
          <w:b/>
          <w:sz w:val="24"/>
          <w:szCs w:val="24"/>
          <w:u w:val="single"/>
        </w:rPr>
      </w:pPr>
    </w:p>
    <w:p w:rsidR="00DF3F23" w:rsidRPr="008B4A17" w:rsidRDefault="00DF3F23" w:rsidP="00DF3F23">
      <w:pPr>
        <w:rPr>
          <w:rFonts w:ascii="Times New Roman" w:hAnsi="Times New Roman" w:cs="Times New Roman"/>
          <w:b/>
          <w:sz w:val="24"/>
          <w:szCs w:val="24"/>
          <w:u w:val="single"/>
        </w:rPr>
      </w:pPr>
      <w:bookmarkStart w:id="3" w:name="_GoBack"/>
      <w:bookmarkEnd w:id="3"/>
    </w:p>
    <w:p w:rsidR="00DF3F23" w:rsidRDefault="002540DE" w:rsidP="0071622B">
      <w:pPr>
        <w:pStyle w:val="ListParagraph"/>
        <w:numPr>
          <w:ilvl w:val="0"/>
          <w:numId w:val="22"/>
        </w:numPr>
        <w:rPr>
          <w:rFonts w:ascii="Times New Roman" w:hAnsi="Times New Roman" w:cs="Times New Roman"/>
          <w:b/>
          <w:sz w:val="24"/>
          <w:szCs w:val="24"/>
          <w:u w:val="single"/>
        </w:rPr>
      </w:pPr>
      <w:r w:rsidRPr="002540DE">
        <w:rPr>
          <w:rFonts w:ascii="Times New Roman" w:hAnsi="Times New Roman" w:cs="Times New Roman"/>
          <w:b/>
          <w:sz w:val="24"/>
          <w:szCs w:val="24"/>
          <w:u w:val="single"/>
        </w:rPr>
        <w:t xml:space="preserve">Domestic Violence Incidents: </w:t>
      </w:r>
      <w:r w:rsidR="00AF15B3" w:rsidRPr="002540DE">
        <w:rPr>
          <w:rFonts w:ascii="Times New Roman" w:hAnsi="Times New Roman" w:cs="Times New Roman"/>
          <w:b/>
          <w:sz w:val="24"/>
          <w:szCs w:val="24"/>
          <w:u w:val="single"/>
        </w:rPr>
        <w:t xml:space="preserve"> </w:t>
      </w:r>
    </w:p>
    <w:p w:rsidR="00F51158" w:rsidRPr="002540DE" w:rsidRDefault="00F51158" w:rsidP="00F51158">
      <w:pPr>
        <w:pStyle w:val="ListParagraph"/>
        <w:ind w:left="1080"/>
        <w:rPr>
          <w:rFonts w:ascii="Times New Roman" w:hAnsi="Times New Roman" w:cs="Times New Roman"/>
          <w:b/>
          <w:sz w:val="24"/>
          <w:szCs w:val="24"/>
          <w:u w:val="single"/>
        </w:rPr>
      </w:pPr>
    </w:p>
    <w:p w:rsidR="00E541A3" w:rsidRPr="00A5448A" w:rsidRDefault="00E541A3" w:rsidP="00F51158">
      <w:pPr>
        <w:pStyle w:val="NoSpacing"/>
        <w:ind w:left="1080"/>
        <w:jc w:val="center"/>
        <w:rPr>
          <w:rFonts w:ascii="Times New Roman" w:hAnsi="Times New Roman"/>
          <w:b/>
          <w:sz w:val="24"/>
          <w:szCs w:val="24"/>
          <w:u w:val="single"/>
        </w:rPr>
      </w:pPr>
      <w:r w:rsidRPr="00D7386C">
        <w:rPr>
          <w:rFonts w:ascii="Times New Roman" w:hAnsi="Times New Roman"/>
          <w:b/>
          <w:color w:val="FF0000"/>
          <w:sz w:val="24"/>
          <w:szCs w:val="24"/>
          <w:u w:val="single"/>
        </w:rPr>
        <w:t>(Insert Specific County Prosecutors Office</w:t>
      </w:r>
      <w:r>
        <w:rPr>
          <w:rFonts w:ascii="Times New Roman" w:hAnsi="Times New Roman"/>
          <w:b/>
          <w:color w:val="FF0000"/>
          <w:sz w:val="24"/>
          <w:szCs w:val="24"/>
          <w:u w:val="single"/>
        </w:rPr>
        <w:t xml:space="preserve"> Notification Requirements Here. Below is sample language; </w:t>
      </w:r>
      <w:r w:rsidR="00F51158">
        <w:rPr>
          <w:rFonts w:ascii="Times New Roman" w:hAnsi="Times New Roman"/>
          <w:b/>
          <w:color w:val="FF0000"/>
          <w:sz w:val="24"/>
          <w:szCs w:val="24"/>
          <w:u w:val="single"/>
        </w:rPr>
        <w:t>H</w:t>
      </w:r>
      <w:r>
        <w:rPr>
          <w:rFonts w:ascii="Times New Roman" w:hAnsi="Times New Roman"/>
          <w:b/>
          <w:color w:val="FF0000"/>
          <w:sz w:val="24"/>
          <w:szCs w:val="24"/>
          <w:u w:val="single"/>
        </w:rPr>
        <w:t>owever, such decisions should be in compliance with any County Prosecutor directives</w:t>
      </w:r>
      <w:r w:rsidRPr="00D7386C">
        <w:rPr>
          <w:rFonts w:ascii="Times New Roman" w:hAnsi="Times New Roman"/>
          <w:b/>
          <w:color w:val="FF0000"/>
          <w:sz w:val="24"/>
          <w:szCs w:val="24"/>
          <w:u w:val="single"/>
        </w:rPr>
        <w:t>):</w:t>
      </w:r>
    </w:p>
    <w:p w:rsidR="00DF3F23" w:rsidRPr="008B4A17" w:rsidRDefault="00DF3F23" w:rsidP="00DF3F23">
      <w:pPr>
        <w:rPr>
          <w:rFonts w:ascii="Times New Roman" w:hAnsi="Times New Roman" w:cs="Times New Roman"/>
          <w:b/>
          <w:sz w:val="24"/>
          <w:szCs w:val="24"/>
          <w:u w:val="single"/>
        </w:rPr>
      </w:pPr>
    </w:p>
    <w:p w:rsidR="002540DE" w:rsidRPr="00E541A3" w:rsidRDefault="00DF3F23" w:rsidP="000A3580">
      <w:pPr>
        <w:pStyle w:val="Default"/>
        <w:numPr>
          <w:ilvl w:val="0"/>
          <w:numId w:val="31"/>
        </w:numPr>
        <w:rPr>
          <w:rFonts w:ascii="Times New Roman" w:hAnsi="Times New Roman" w:cs="Times New Roman"/>
          <w:i/>
        </w:rPr>
      </w:pPr>
      <w:r w:rsidRPr="00E541A3">
        <w:rPr>
          <w:rFonts w:ascii="Times New Roman" w:hAnsi="Times New Roman" w:cs="Times New Roman"/>
          <w:i/>
        </w:rPr>
        <w:t xml:space="preserve">A child present during a Domestic Violence Incident doesn’t necessarily mean a call to DCPP needs to be completed.  </w:t>
      </w:r>
    </w:p>
    <w:p w:rsidR="00D7386C" w:rsidRPr="00E541A3" w:rsidRDefault="00D7386C" w:rsidP="00D7386C">
      <w:pPr>
        <w:pStyle w:val="Default"/>
        <w:ind w:left="720"/>
        <w:rPr>
          <w:rFonts w:ascii="Times New Roman" w:hAnsi="Times New Roman" w:cs="Times New Roman"/>
          <w:i/>
        </w:rPr>
      </w:pPr>
    </w:p>
    <w:p w:rsidR="00DF3F23" w:rsidRPr="00E541A3" w:rsidRDefault="00DF3F23" w:rsidP="0071622B">
      <w:pPr>
        <w:pStyle w:val="Default"/>
        <w:numPr>
          <w:ilvl w:val="0"/>
          <w:numId w:val="31"/>
        </w:numPr>
        <w:rPr>
          <w:rFonts w:ascii="Times New Roman" w:hAnsi="Times New Roman" w:cs="Times New Roman"/>
          <w:i/>
        </w:rPr>
      </w:pPr>
      <w:r w:rsidRPr="00E541A3">
        <w:rPr>
          <w:rFonts w:ascii="Times New Roman" w:hAnsi="Times New Roman" w:cs="Times New Roman"/>
          <w:i/>
        </w:rPr>
        <w:t xml:space="preserve">DCPP is only called for Domestic Violence Incidents when it meets the </w:t>
      </w:r>
      <w:r w:rsidR="00C96A48" w:rsidRPr="00E541A3">
        <w:rPr>
          <w:rFonts w:ascii="Times New Roman" w:hAnsi="Times New Roman" w:cs="Times New Roman"/>
          <w:i/>
        </w:rPr>
        <w:t xml:space="preserve">definition </w:t>
      </w:r>
      <w:r w:rsidR="00F334AE" w:rsidRPr="00E541A3">
        <w:rPr>
          <w:rFonts w:ascii="Times New Roman" w:hAnsi="Times New Roman" w:cs="Times New Roman"/>
          <w:i/>
        </w:rPr>
        <w:t>of</w:t>
      </w:r>
      <w:r w:rsidR="00C96A48" w:rsidRPr="00E541A3">
        <w:rPr>
          <w:rFonts w:ascii="Times New Roman" w:eastAsia="Times New Roman" w:hAnsi="Times New Roman" w:cs="Times New Roman"/>
          <w:i/>
        </w:rPr>
        <w:t xml:space="preserve"> a child has been subjected to abandonment/neglect/cruelty or abuse.</w:t>
      </w:r>
      <w:r w:rsidR="00F334AE" w:rsidRPr="00E541A3">
        <w:rPr>
          <w:rFonts w:ascii="Times New Roman" w:hAnsi="Times New Roman" w:cs="Times New Roman"/>
          <w:i/>
        </w:rPr>
        <w:t xml:space="preserve"> </w:t>
      </w:r>
      <w:r w:rsidRPr="00E541A3">
        <w:rPr>
          <w:rFonts w:ascii="Times New Roman" w:hAnsi="Times New Roman" w:cs="Times New Roman"/>
          <w:i/>
        </w:rPr>
        <w:t xml:space="preserve">  </w:t>
      </w:r>
    </w:p>
    <w:p w:rsidR="00DF3F23" w:rsidRPr="00E541A3" w:rsidRDefault="00DF3F23" w:rsidP="00DF3F23">
      <w:pPr>
        <w:rPr>
          <w:rFonts w:ascii="Times New Roman" w:hAnsi="Times New Roman" w:cs="Times New Roman"/>
          <w:i/>
          <w:sz w:val="24"/>
          <w:szCs w:val="24"/>
        </w:rPr>
      </w:pPr>
    </w:p>
    <w:p w:rsidR="00F065CF" w:rsidRDefault="00F065CF" w:rsidP="00DF3F23">
      <w:pPr>
        <w:rPr>
          <w:rFonts w:ascii="Times New Roman" w:hAnsi="Times New Roman" w:cs="Times New Roman"/>
          <w:b/>
          <w:sz w:val="24"/>
          <w:szCs w:val="24"/>
          <w:u w:val="single"/>
        </w:rPr>
      </w:pPr>
    </w:p>
    <w:p w:rsidR="00DF3F23" w:rsidRDefault="002540DE" w:rsidP="00DF3F23">
      <w:pPr>
        <w:rPr>
          <w:rFonts w:ascii="Times New Roman" w:hAnsi="Times New Roman" w:cs="Times New Roman"/>
          <w:b/>
          <w:sz w:val="24"/>
          <w:szCs w:val="24"/>
          <w:u w:val="single"/>
        </w:rPr>
      </w:pPr>
      <w:r>
        <w:rPr>
          <w:rFonts w:ascii="Times New Roman" w:hAnsi="Times New Roman" w:cs="Times New Roman"/>
          <w:b/>
          <w:sz w:val="24"/>
          <w:szCs w:val="24"/>
          <w:u w:val="single"/>
        </w:rPr>
        <w:t>Notifications From DCPP:</w:t>
      </w:r>
      <w:r w:rsidR="00DF3F23" w:rsidRPr="002260EA">
        <w:rPr>
          <w:rFonts w:ascii="Times New Roman" w:hAnsi="Times New Roman" w:cs="Times New Roman"/>
          <w:b/>
          <w:sz w:val="24"/>
          <w:szCs w:val="24"/>
          <w:u w:val="single"/>
        </w:rPr>
        <w:tab/>
      </w:r>
    </w:p>
    <w:p w:rsidR="00DF3F23" w:rsidRPr="001945C0" w:rsidRDefault="00DF3F23" w:rsidP="00DF3F23">
      <w:pPr>
        <w:rPr>
          <w:rFonts w:ascii="Times New Roman" w:hAnsi="Times New Roman" w:cs="Times New Roman"/>
          <w:sz w:val="24"/>
          <w:szCs w:val="24"/>
        </w:rPr>
      </w:pPr>
      <w:r w:rsidRPr="001945C0">
        <w:rPr>
          <w:rFonts w:ascii="Times New Roman" w:hAnsi="Times New Roman" w:cs="Times New Roman"/>
          <w:sz w:val="24"/>
          <w:szCs w:val="24"/>
        </w:rPr>
        <w:tab/>
      </w:r>
    </w:p>
    <w:p w:rsidR="00DF3F23" w:rsidRDefault="00DF3F23" w:rsidP="0071622B">
      <w:pPr>
        <w:pStyle w:val="ListParagraph"/>
        <w:numPr>
          <w:ilvl w:val="0"/>
          <w:numId w:val="32"/>
        </w:numPr>
        <w:rPr>
          <w:rFonts w:ascii="Times New Roman" w:hAnsi="Times New Roman" w:cs="Times New Roman"/>
          <w:sz w:val="24"/>
          <w:szCs w:val="24"/>
        </w:rPr>
      </w:pPr>
      <w:r w:rsidRPr="0071622B">
        <w:rPr>
          <w:rFonts w:ascii="Times New Roman" w:hAnsi="Times New Roman" w:cs="Times New Roman"/>
          <w:sz w:val="24"/>
          <w:szCs w:val="24"/>
        </w:rPr>
        <w:t xml:space="preserve">The intended use of the Report of Substantiated Child </w:t>
      </w:r>
      <w:r w:rsidR="002540DE" w:rsidRPr="0071622B">
        <w:rPr>
          <w:rFonts w:ascii="Times New Roman" w:hAnsi="Times New Roman" w:cs="Times New Roman"/>
          <w:sz w:val="24"/>
          <w:szCs w:val="24"/>
        </w:rPr>
        <w:t>A</w:t>
      </w:r>
      <w:r w:rsidRPr="0071622B">
        <w:rPr>
          <w:rFonts w:ascii="Times New Roman" w:hAnsi="Times New Roman" w:cs="Times New Roman"/>
          <w:sz w:val="24"/>
          <w:szCs w:val="24"/>
        </w:rPr>
        <w:t>buse/Neglect</w:t>
      </w:r>
      <w:r w:rsidR="002540DE" w:rsidRPr="0071622B">
        <w:rPr>
          <w:rFonts w:ascii="Times New Roman" w:hAnsi="Times New Roman" w:cs="Times New Roman"/>
          <w:sz w:val="24"/>
          <w:szCs w:val="24"/>
        </w:rPr>
        <w:t>/ Abandonment/Cruelty</w:t>
      </w:r>
      <w:r w:rsidRPr="0071622B">
        <w:rPr>
          <w:rFonts w:ascii="Times New Roman" w:hAnsi="Times New Roman" w:cs="Times New Roman"/>
          <w:sz w:val="24"/>
          <w:szCs w:val="24"/>
        </w:rPr>
        <w:t xml:space="preserve"> to Law Enforcement Agencies is to provide information to </w:t>
      </w:r>
      <w:r w:rsidR="00D7386C" w:rsidRPr="00E541A3">
        <w:rPr>
          <w:rFonts w:ascii="Times New Roman" w:hAnsi="Times New Roman" w:cs="Times New Roman"/>
          <w:color w:val="FF0000"/>
          <w:sz w:val="24"/>
          <w:szCs w:val="24"/>
        </w:rPr>
        <w:t>(ABC Police Department)</w:t>
      </w:r>
      <w:r w:rsidR="00B56B53" w:rsidRPr="0071622B">
        <w:rPr>
          <w:rFonts w:ascii="Times New Roman" w:hAnsi="Times New Roman" w:cs="Times New Roman"/>
          <w:sz w:val="24"/>
          <w:szCs w:val="24"/>
        </w:rPr>
        <w:t xml:space="preserve"> in order</w:t>
      </w:r>
      <w:r w:rsidRPr="0071622B">
        <w:rPr>
          <w:rFonts w:ascii="Times New Roman" w:hAnsi="Times New Roman" w:cs="Times New Roman"/>
          <w:sz w:val="24"/>
          <w:szCs w:val="24"/>
        </w:rPr>
        <w:t xml:space="preserve"> to protect children at risk of further child abuse</w:t>
      </w:r>
    </w:p>
    <w:p w:rsidR="0071622B" w:rsidRPr="0071622B" w:rsidRDefault="0071622B" w:rsidP="0071622B">
      <w:pPr>
        <w:pStyle w:val="ListParagraph"/>
        <w:rPr>
          <w:rFonts w:ascii="Times New Roman" w:hAnsi="Times New Roman" w:cs="Times New Roman"/>
          <w:sz w:val="24"/>
          <w:szCs w:val="24"/>
        </w:rPr>
      </w:pPr>
    </w:p>
    <w:p w:rsidR="00DF3F23" w:rsidRPr="00715D11" w:rsidRDefault="00DF3F23" w:rsidP="0071622B">
      <w:pPr>
        <w:pStyle w:val="ListParagraph"/>
        <w:numPr>
          <w:ilvl w:val="1"/>
          <w:numId w:val="26"/>
        </w:numPr>
        <w:rPr>
          <w:rFonts w:ascii="Times New Roman" w:hAnsi="Times New Roman" w:cs="Times New Roman"/>
          <w:sz w:val="24"/>
          <w:szCs w:val="24"/>
        </w:rPr>
      </w:pPr>
      <w:r w:rsidRPr="00F83960">
        <w:rPr>
          <w:rFonts w:ascii="Times New Roman" w:hAnsi="Times New Roman" w:cs="Times New Roman"/>
          <w:sz w:val="24"/>
          <w:szCs w:val="24"/>
        </w:rPr>
        <w:t xml:space="preserve">For incidents determined by the division (DCF) to be substantiated, the division (DCF) </w:t>
      </w:r>
      <w:r w:rsidR="00E541A3">
        <w:rPr>
          <w:rFonts w:ascii="Times New Roman" w:hAnsi="Times New Roman" w:cs="Times New Roman"/>
          <w:sz w:val="24"/>
          <w:szCs w:val="24"/>
        </w:rPr>
        <w:t>may</w:t>
      </w:r>
      <w:r w:rsidRPr="00F83960">
        <w:rPr>
          <w:rFonts w:ascii="Times New Roman" w:hAnsi="Times New Roman" w:cs="Times New Roman"/>
          <w:sz w:val="24"/>
          <w:szCs w:val="24"/>
        </w:rPr>
        <w:t xml:space="preserve"> forward to </w:t>
      </w:r>
      <w:r w:rsidR="00E541A3">
        <w:rPr>
          <w:rFonts w:ascii="Times New Roman" w:hAnsi="Times New Roman" w:cs="Times New Roman"/>
          <w:sz w:val="24"/>
          <w:szCs w:val="24"/>
        </w:rPr>
        <w:t xml:space="preserve">the </w:t>
      </w:r>
      <w:r w:rsidR="00E541A3">
        <w:rPr>
          <w:rFonts w:ascii="Times New Roman" w:hAnsi="Times New Roman" w:cs="Times New Roman"/>
          <w:caps/>
          <w:color w:val="FF0000"/>
          <w:sz w:val="24"/>
          <w:szCs w:val="24"/>
        </w:rPr>
        <w:t xml:space="preserve">ABC </w:t>
      </w:r>
      <w:r w:rsidR="00E541A3">
        <w:rPr>
          <w:rFonts w:ascii="Times New Roman" w:hAnsi="Times New Roman" w:cs="Times New Roman"/>
          <w:color w:val="FF0000"/>
          <w:sz w:val="24"/>
          <w:szCs w:val="24"/>
        </w:rPr>
        <w:t>Police Department</w:t>
      </w:r>
      <w:r w:rsidRPr="00F83960">
        <w:rPr>
          <w:rFonts w:ascii="Times New Roman" w:hAnsi="Times New Roman" w:cs="Times New Roman"/>
          <w:sz w:val="24"/>
          <w:szCs w:val="24"/>
        </w:rPr>
        <w:t>,</w:t>
      </w:r>
      <w:r w:rsidRPr="00715D11">
        <w:rPr>
          <w:rFonts w:ascii="Times New Roman" w:hAnsi="Times New Roman" w:cs="Times New Roman"/>
          <w:sz w:val="24"/>
          <w:szCs w:val="24"/>
        </w:rPr>
        <w:t xml:space="preserve"> the identity of persons alleged to have committed child abuse or neglect and of victims of child abuse or neglect, their addresses, the nature of the allegations, and other relevant information, including, but not limited to, prior reports of abuse or </w:t>
      </w:r>
      <w:r w:rsidRPr="00715D11">
        <w:rPr>
          <w:rFonts w:ascii="Times New Roman" w:hAnsi="Times New Roman" w:cs="Times New Roman"/>
          <w:sz w:val="24"/>
          <w:szCs w:val="24"/>
        </w:rPr>
        <w:lastRenderedPageBreak/>
        <w:t>neglect and names of siblings obtained by the division (DCF) during its investigation of a report of child abuse or neglect.  Th</w:t>
      </w:r>
      <w:r w:rsidRPr="00F83960">
        <w:rPr>
          <w:rFonts w:ascii="Times New Roman" w:hAnsi="Times New Roman" w:cs="Times New Roman"/>
          <w:sz w:val="24"/>
          <w:szCs w:val="24"/>
        </w:rPr>
        <w:t xml:space="preserve">e </w:t>
      </w:r>
      <w:r w:rsidR="00E541A3">
        <w:rPr>
          <w:rFonts w:ascii="Times New Roman" w:hAnsi="Times New Roman" w:cs="Times New Roman"/>
          <w:caps/>
          <w:color w:val="FF0000"/>
          <w:sz w:val="24"/>
          <w:szCs w:val="24"/>
        </w:rPr>
        <w:t xml:space="preserve">ABC </w:t>
      </w:r>
      <w:r w:rsidR="00E541A3">
        <w:rPr>
          <w:rFonts w:ascii="Times New Roman" w:hAnsi="Times New Roman" w:cs="Times New Roman"/>
          <w:color w:val="FF0000"/>
          <w:sz w:val="24"/>
          <w:szCs w:val="24"/>
        </w:rPr>
        <w:t>Police Department</w:t>
      </w:r>
      <w:r w:rsidR="00E541A3" w:rsidRPr="00715D11">
        <w:rPr>
          <w:rFonts w:ascii="Times New Roman" w:hAnsi="Times New Roman" w:cs="Times New Roman"/>
          <w:sz w:val="24"/>
          <w:szCs w:val="24"/>
        </w:rPr>
        <w:t xml:space="preserve"> </w:t>
      </w:r>
      <w:r w:rsidRPr="00715D11">
        <w:rPr>
          <w:rFonts w:ascii="Times New Roman" w:hAnsi="Times New Roman" w:cs="Times New Roman"/>
          <w:sz w:val="24"/>
          <w:szCs w:val="24"/>
        </w:rPr>
        <w:t xml:space="preserve">shall keep such information confidential.  </w:t>
      </w:r>
    </w:p>
    <w:p w:rsidR="00DF3F23" w:rsidRDefault="00DF3F23" w:rsidP="00DF3F23">
      <w:pPr>
        <w:rPr>
          <w:rFonts w:ascii="Times New Roman" w:hAnsi="Times New Roman" w:cs="Times New Roman"/>
          <w:sz w:val="24"/>
          <w:szCs w:val="24"/>
        </w:rPr>
      </w:pPr>
    </w:p>
    <w:p w:rsidR="00DF3F23" w:rsidRPr="00D7386C" w:rsidRDefault="00332D84" w:rsidP="0071622B">
      <w:pPr>
        <w:pStyle w:val="ListParagraph"/>
        <w:numPr>
          <w:ilvl w:val="1"/>
          <w:numId w:val="26"/>
        </w:numPr>
        <w:rPr>
          <w:rFonts w:ascii="Times New Roman" w:hAnsi="Times New Roman" w:cs="Times New Roman"/>
          <w:color w:val="FF0000"/>
          <w:sz w:val="24"/>
          <w:szCs w:val="24"/>
        </w:rPr>
      </w:pPr>
      <w:r w:rsidRPr="00F83960">
        <w:rPr>
          <w:rFonts w:ascii="Times New Roman" w:hAnsi="Times New Roman" w:cs="Times New Roman"/>
          <w:sz w:val="24"/>
          <w:szCs w:val="24"/>
        </w:rPr>
        <w:t>A</w:t>
      </w:r>
      <w:r w:rsidR="00DF3F23" w:rsidRPr="00F83960">
        <w:rPr>
          <w:rFonts w:ascii="Times New Roman" w:hAnsi="Times New Roman" w:cs="Times New Roman"/>
          <w:sz w:val="24"/>
          <w:szCs w:val="24"/>
        </w:rPr>
        <w:t>ll DCF Reports of Substantiated Child Abuse/Neglect</w:t>
      </w:r>
      <w:r w:rsidR="00DF3F23" w:rsidRPr="00715D11">
        <w:rPr>
          <w:rFonts w:ascii="Times New Roman" w:hAnsi="Times New Roman" w:cs="Times New Roman"/>
          <w:sz w:val="24"/>
          <w:szCs w:val="24"/>
        </w:rPr>
        <w:t xml:space="preserve"> to Law Enforcement Agencies </w:t>
      </w:r>
      <w:r w:rsidR="00287A14" w:rsidRPr="00715D11">
        <w:rPr>
          <w:rFonts w:ascii="Times New Roman" w:hAnsi="Times New Roman" w:cs="Times New Roman"/>
          <w:sz w:val="24"/>
          <w:szCs w:val="24"/>
        </w:rPr>
        <w:t xml:space="preserve">to </w:t>
      </w:r>
      <w:r w:rsidR="00DF3F23" w:rsidRPr="00715D11">
        <w:rPr>
          <w:rFonts w:ascii="Times New Roman" w:hAnsi="Times New Roman" w:cs="Times New Roman"/>
          <w:sz w:val="24"/>
          <w:szCs w:val="24"/>
        </w:rPr>
        <w:t xml:space="preserve">be forwarded to the </w:t>
      </w:r>
      <w:r w:rsidR="00D7386C" w:rsidRPr="00D7386C">
        <w:rPr>
          <w:rFonts w:ascii="Times New Roman" w:hAnsi="Times New Roman" w:cs="Times New Roman"/>
          <w:color w:val="FF0000"/>
          <w:sz w:val="24"/>
          <w:szCs w:val="24"/>
        </w:rPr>
        <w:t>(</w:t>
      </w:r>
      <w:r w:rsidR="00E541A3">
        <w:rPr>
          <w:rFonts w:ascii="Times New Roman" w:hAnsi="Times New Roman" w:cs="Times New Roman"/>
          <w:color w:val="FF0000"/>
          <w:sz w:val="24"/>
          <w:szCs w:val="24"/>
        </w:rPr>
        <w:t xml:space="preserve">Insert Agency Specific Retention Area Here). </w:t>
      </w:r>
    </w:p>
    <w:p w:rsidR="00DF3F23" w:rsidRPr="001945C0" w:rsidRDefault="00DF3F23" w:rsidP="00DF3F23">
      <w:pPr>
        <w:rPr>
          <w:rFonts w:ascii="Times New Roman" w:hAnsi="Times New Roman" w:cs="Times New Roman"/>
          <w:sz w:val="24"/>
          <w:szCs w:val="24"/>
        </w:rPr>
      </w:pPr>
    </w:p>
    <w:p w:rsidR="00DF3F23" w:rsidRPr="002540DE" w:rsidRDefault="00DF3F23" w:rsidP="0071622B">
      <w:pPr>
        <w:pStyle w:val="ListParagraph"/>
        <w:numPr>
          <w:ilvl w:val="1"/>
          <w:numId w:val="26"/>
        </w:numPr>
        <w:rPr>
          <w:rFonts w:ascii="Times New Roman" w:hAnsi="Times New Roman" w:cs="Times New Roman"/>
          <w:sz w:val="24"/>
          <w:szCs w:val="24"/>
        </w:rPr>
      </w:pPr>
      <w:r w:rsidRPr="002540DE">
        <w:rPr>
          <w:rFonts w:ascii="Times New Roman" w:hAnsi="Times New Roman" w:cs="Times New Roman"/>
          <w:sz w:val="24"/>
          <w:szCs w:val="24"/>
        </w:rPr>
        <w:t xml:space="preserve">The </w:t>
      </w:r>
      <w:r w:rsidR="00E541A3">
        <w:rPr>
          <w:rFonts w:ascii="Times New Roman" w:hAnsi="Times New Roman" w:cs="Times New Roman"/>
          <w:caps/>
          <w:color w:val="FF0000"/>
          <w:sz w:val="24"/>
          <w:szCs w:val="24"/>
        </w:rPr>
        <w:t xml:space="preserve">ABC </w:t>
      </w:r>
      <w:r w:rsidR="00E541A3">
        <w:rPr>
          <w:rFonts w:ascii="Times New Roman" w:hAnsi="Times New Roman" w:cs="Times New Roman"/>
          <w:color w:val="FF0000"/>
          <w:sz w:val="24"/>
          <w:szCs w:val="24"/>
        </w:rPr>
        <w:t>Police Department</w:t>
      </w:r>
      <w:r w:rsidR="00E541A3" w:rsidRPr="00D7386C">
        <w:rPr>
          <w:rFonts w:ascii="Times New Roman" w:hAnsi="Times New Roman" w:cs="Times New Roman"/>
          <w:caps/>
          <w:color w:val="FF0000"/>
          <w:sz w:val="24"/>
          <w:szCs w:val="24"/>
        </w:rPr>
        <w:t xml:space="preserve"> </w:t>
      </w:r>
      <w:r w:rsidR="00D7386C" w:rsidRPr="00D7386C">
        <w:rPr>
          <w:rFonts w:ascii="Times New Roman" w:hAnsi="Times New Roman" w:cs="Times New Roman"/>
          <w:caps/>
          <w:color w:val="FF0000"/>
          <w:sz w:val="24"/>
          <w:szCs w:val="24"/>
        </w:rPr>
        <w:t>(</w:t>
      </w:r>
      <w:r w:rsidR="00E541A3">
        <w:rPr>
          <w:rFonts w:ascii="Times New Roman" w:hAnsi="Times New Roman" w:cs="Times New Roman"/>
          <w:color w:val="FF0000"/>
          <w:sz w:val="24"/>
          <w:szCs w:val="24"/>
        </w:rPr>
        <w:t>Insert Agency Specific Person Responsible for Records Retention Here)</w:t>
      </w:r>
      <w:r w:rsidRPr="002540DE">
        <w:rPr>
          <w:rFonts w:ascii="Times New Roman" w:hAnsi="Times New Roman" w:cs="Times New Roman"/>
          <w:sz w:val="24"/>
          <w:szCs w:val="24"/>
        </w:rPr>
        <w:t xml:space="preserve"> will be responsible for the retention and security of the DCF Report of Substantiated Child Abuse/Neglect to Law Enforcement Agencies.  (Records Retention &amp; Disposition schedule for DCF Report of Substantiated Child Abuse/Neglect to Law Enforcement Agencies is five (5) years after the youngest victim on the report reaches the age of eighteen (18) years.</w:t>
      </w:r>
    </w:p>
    <w:p w:rsidR="00DF3F23" w:rsidRDefault="00DF3F23" w:rsidP="00DF3F23">
      <w:pPr>
        <w:rPr>
          <w:rFonts w:ascii="Times New Roman" w:hAnsi="Times New Roman" w:cs="Times New Roman"/>
          <w:sz w:val="24"/>
          <w:szCs w:val="24"/>
        </w:rPr>
      </w:pPr>
    </w:p>
    <w:p w:rsidR="00D012B1" w:rsidRDefault="00D012B1" w:rsidP="00D012B1">
      <w:pPr>
        <w:ind w:left="1440"/>
        <w:rPr>
          <w:rFonts w:ascii="Times New Roman" w:hAnsi="Times New Roman" w:cs="Times New Roman"/>
          <w:sz w:val="24"/>
          <w:szCs w:val="24"/>
        </w:rPr>
      </w:pPr>
      <w:r>
        <w:rPr>
          <w:rFonts w:ascii="Times New Roman" w:hAnsi="Times New Roman" w:cs="Times New Roman"/>
          <w:sz w:val="24"/>
          <w:szCs w:val="24"/>
        </w:rPr>
        <w:t xml:space="preserve">4)  </w:t>
      </w:r>
      <w:r w:rsidR="0033793D" w:rsidRPr="00D012B1">
        <w:rPr>
          <w:rFonts w:ascii="Times New Roman" w:hAnsi="Times New Roman" w:cs="Times New Roman"/>
          <w:sz w:val="24"/>
          <w:szCs w:val="24"/>
        </w:rPr>
        <w:t>Any substantiated</w:t>
      </w:r>
      <w:r w:rsidR="00DF3F23" w:rsidRPr="00D012B1">
        <w:rPr>
          <w:rFonts w:ascii="Times New Roman" w:hAnsi="Times New Roman" w:cs="Times New Roman"/>
          <w:sz w:val="24"/>
          <w:szCs w:val="24"/>
        </w:rPr>
        <w:t xml:space="preserve"> </w:t>
      </w:r>
      <w:r w:rsidR="0033793D" w:rsidRPr="00D012B1">
        <w:rPr>
          <w:rFonts w:ascii="Times New Roman" w:hAnsi="Times New Roman" w:cs="Times New Roman"/>
          <w:sz w:val="24"/>
          <w:szCs w:val="24"/>
        </w:rPr>
        <w:t xml:space="preserve">report of Abuse/Neglect on a </w:t>
      </w:r>
      <w:r w:rsidR="00DF3F23" w:rsidRPr="00D012B1">
        <w:rPr>
          <w:rFonts w:ascii="Times New Roman" w:hAnsi="Times New Roman" w:cs="Times New Roman"/>
          <w:sz w:val="24"/>
          <w:szCs w:val="24"/>
        </w:rPr>
        <w:t>DCF Report</w:t>
      </w:r>
      <w:r w:rsidR="00CB09C8" w:rsidRPr="00D012B1">
        <w:rPr>
          <w:rFonts w:ascii="Times New Roman" w:hAnsi="Times New Roman" w:cs="Times New Roman"/>
          <w:sz w:val="24"/>
          <w:szCs w:val="24"/>
        </w:rPr>
        <w:t xml:space="preserve"> within the </w:t>
      </w:r>
      <w:r>
        <w:rPr>
          <w:rFonts w:ascii="Times New Roman" w:hAnsi="Times New Roman" w:cs="Times New Roman"/>
          <w:sz w:val="24"/>
          <w:szCs w:val="24"/>
        </w:rPr>
        <w:t xml:space="preserve">    </w:t>
      </w:r>
    </w:p>
    <w:p w:rsidR="00D012B1" w:rsidRPr="00E541A3" w:rsidRDefault="00E541A3" w:rsidP="00E541A3">
      <w:pPr>
        <w:ind w:left="1788"/>
        <w:rPr>
          <w:rFonts w:ascii="Times New Roman" w:hAnsi="Times New Roman" w:cs="Times New Roman"/>
          <w:b/>
          <w:color w:val="FF0000"/>
          <w:sz w:val="24"/>
          <w:szCs w:val="24"/>
        </w:rPr>
      </w:pPr>
      <w:r w:rsidRPr="00D012B1">
        <w:rPr>
          <w:rFonts w:ascii="Times New Roman" w:hAnsi="Times New Roman" w:cs="Times New Roman"/>
          <w:sz w:val="24"/>
          <w:szCs w:val="24"/>
        </w:rPr>
        <w:t>Boundaries</w:t>
      </w:r>
      <w:r w:rsidR="00D012B1" w:rsidRPr="00D012B1">
        <w:rPr>
          <w:rFonts w:ascii="Times New Roman" w:hAnsi="Times New Roman" w:cs="Times New Roman"/>
          <w:sz w:val="24"/>
          <w:szCs w:val="24"/>
        </w:rPr>
        <w:t xml:space="preserve"> of the </w:t>
      </w:r>
      <w:r w:rsidR="00D7386C" w:rsidRPr="00D7386C">
        <w:rPr>
          <w:rFonts w:ascii="Times New Roman" w:hAnsi="Times New Roman" w:cs="Times New Roman"/>
          <w:color w:val="FF0000"/>
          <w:sz w:val="24"/>
          <w:szCs w:val="24"/>
        </w:rPr>
        <w:t>ABC</w:t>
      </w:r>
      <w:r w:rsidR="00D012B1" w:rsidRPr="00D7386C">
        <w:rPr>
          <w:rFonts w:ascii="Times New Roman" w:hAnsi="Times New Roman" w:cs="Times New Roman"/>
          <w:color w:val="FF0000"/>
          <w:sz w:val="24"/>
          <w:szCs w:val="24"/>
        </w:rPr>
        <w:t xml:space="preserve"> Police Department</w:t>
      </w:r>
      <w:r w:rsidR="00D012B1" w:rsidRPr="00D012B1">
        <w:rPr>
          <w:rFonts w:ascii="Times New Roman" w:hAnsi="Times New Roman" w:cs="Times New Roman"/>
          <w:sz w:val="24"/>
          <w:szCs w:val="24"/>
        </w:rPr>
        <w:t xml:space="preserve"> </w:t>
      </w:r>
      <w:r w:rsidR="00D7386C">
        <w:rPr>
          <w:rFonts w:ascii="Times New Roman" w:hAnsi="Times New Roman" w:cs="Times New Roman"/>
          <w:sz w:val="24"/>
          <w:szCs w:val="24"/>
        </w:rPr>
        <w:t xml:space="preserve">result in a notice </w:t>
      </w:r>
      <w:r w:rsidR="00D7386C" w:rsidRPr="00E541A3">
        <w:rPr>
          <w:rFonts w:ascii="Times New Roman" w:hAnsi="Times New Roman" w:cs="Times New Roman"/>
          <w:color w:val="FF0000"/>
          <w:sz w:val="24"/>
          <w:szCs w:val="24"/>
        </w:rPr>
        <w:t>(</w:t>
      </w:r>
      <w:r w:rsidRPr="00E541A3">
        <w:rPr>
          <w:rFonts w:ascii="Times New Roman" w:hAnsi="Times New Roman" w:cs="Times New Roman"/>
          <w:color w:val="FF0000"/>
          <w:sz w:val="24"/>
          <w:szCs w:val="24"/>
        </w:rPr>
        <w:t xml:space="preserve">The Agency Leader in consultation with the Municipal Attorney may wish to develop a filing system or “flag” system so that officers are aware that a person is the subject of a DCF Notice to law enforcement regarding Substantial Child Abuse/Neglect. </w:t>
      </w:r>
    </w:p>
    <w:p w:rsidR="00DF3F23" w:rsidRPr="001945C0" w:rsidRDefault="00DF3F23" w:rsidP="00DF3F23">
      <w:pPr>
        <w:rPr>
          <w:rFonts w:ascii="Times New Roman" w:hAnsi="Times New Roman" w:cs="Times New Roman"/>
          <w:sz w:val="24"/>
          <w:szCs w:val="24"/>
        </w:rPr>
      </w:pPr>
    </w:p>
    <w:p w:rsidR="002562C0" w:rsidRDefault="00E541A3" w:rsidP="002C39E6">
      <w:pPr>
        <w:ind w:left="720" w:firstLine="720"/>
        <w:rPr>
          <w:rFonts w:ascii="Times New Roman" w:hAnsi="Times New Roman" w:cs="Times New Roman"/>
          <w:sz w:val="24"/>
          <w:szCs w:val="24"/>
        </w:rPr>
      </w:pPr>
      <w:r>
        <w:rPr>
          <w:rFonts w:ascii="Times New Roman" w:hAnsi="Times New Roman" w:cs="Times New Roman"/>
          <w:sz w:val="24"/>
          <w:szCs w:val="24"/>
        </w:rPr>
        <w:t>5</w:t>
      </w:r>
      <w:r w:rsidR="002C39E6">
        <w:rPr>
          <w:rFonts w:ascii="Times New Roman" w:hAnsi="Times New Roman" w:cs="Times New Roman"/>
          <w:sz w:val="24"/>
          <w:szCs w:val="24"/>
        </w:rPr>
        <w:t>)</w:t>
      </w:r>
      <w:r w:rsidR="002562C0">
        <w:rPr>
          <w:rFonts w:ascii="Times New Roman" w:hAnsi="Times New Roman" w:cs="Times New Roman"/>
          <w:sz w:val="24"/>
          <w:szCs w:val="24"/>
        </w:rPr>
        <w:t xml:space="preserve">   </w:t>
      </w:r>
      <w:r w:rsidR="00DF3F23" w:rsidRPr="002562C0">
        <w:rPr>
          <w:rFonts w:ascii="Times New Roman" w:hAnsi="Times New Roman" w:cs="Times New Roman"/>
          <w:sz w:val="24"/>
          <w:szCs w:val="24"/>
        </w:rPr>
        <w:t xml:space="preserve">All information on the DCF Report of Substantiated Child Abuse/Neglect to </w:t>
      </w:r>
    </w:p>
    <w:p w:rsidR="002562C0" w:rsidRDefault="002562C0" w:rsidP="002562C0">
      <w:pPr>
        <w:ind w:left="1440"/>
        <w:rPr>
          <w:rFonts w:ascii="Times New Roman" w:hAnsi="Times New Roman" w:cs="Times New Roman"/>
          <w:sz w:val="24"/>
          <w:szCs w:val="24"/>
        </w:rPr>
      </w:pPr>
      <w:r>
        <w:rPr>
          <w:rFonts w:ascii="Times New Roman" w:hAnsi="Times New Roman" w:cs="Times New Roman"/>
          <w:sz w:val="24"/>
          <w:szCs w:val="24"/>
        </w:rPr>
        <w:t xml:space="preserve">       </w:t>
      </w:r>
      <w:r w:rsidRPr="002562C0">
        <w:rPr>
          <w:rFonts w:ascii="Times New Roman" w:hAnsi="Times New Roman" w:cs="Times New Roman"/>
          <w:sz w:val="24"/>
          <w:szCs w:val="24"/>
        </w:rPr>
        <w:t>Law Enforcement Agencies is confidential and can only be released to a law</w:t>
      </w:r>
    </w:p>
    <w:p w:rsidR="002562C0" w:rsidRDefault="002562C0" w:rsidP="002562C0">
      <w:pPr>
        <w:ind w:left="1440"/>
        <w:rPr>
          <w:rFonts w:ascii="Times New Roman" w:hAnsi="Times New Roman" w:cs="Times New Roman"/>
          <w:sz w:val="24"/>
          <w:szCs w:val="24"/>
        </w:rPr>
      </w:pPr>
      <w:r>
        <w:rPr>
          <w:rFonts w:ascii="Times New Roman" w:hAnsi="Times New Roman" w:cs="Times New Roman"/>
          <w:sz w:val="24"/>
          <w:szCs w:val="24"/>
        </w:rPr>
        <w:t xml:space="preserve">       </w:t>
      </w:r>
      <w:r w:rsidRPr="002562C0">
        <w:rPr>
          <w:rFonts w:ascii="Times New Roman" w:hAnsi="Times New Roman" w:cs="Times New Roman"/>
          <w:sz w:val="24"/>
          <w:szCs w:val="24"/>
        </w:rPr>
        <w:t xml:space="preserve">enforcement agency.  Private agencies requesting information are to be </w:t>
      </w:r>
    </w:p>
    <w:p w:rsidR="002562C0" w:rsidRDefault="002562C0" w:rsidP="002562C0">
      <w:pPr>
        <w:ind w:left="1440"/>
        <w:rPr>
          <w:rFonts w:ascii="Times New Roman" w:hAnsi="Times New Roman" w:cs="Times New Roman"/>
          <w:sz w:val="24"/>
          <w:szCs w:val="24"/>
        </w:rPr>
      </w:pPr>
      <w:r>
        <w:rPr>
          <w:rFonts w:ascii="Times New Roman" w:hAnsi="Times New Roman" w:cs="Times New Roman"/>
          <w:sz w:val="24"/>
          <w:szCs w:val="24"/>
        </w:rPr>
        <w:t xml:space="preserve">       </w:t>
      </w:r>
      <w:r w:rsidRPr="002562C0">
        <w:rPr>
          <w:rFonts w:ascii="Times New Roman" w:hAnsi="Times New Roman" w:cs="Times New Roman"/>
          <w:sz w:val="24"/>
          <w:szCs w:val="24"/>
        </w:rPr>
        <w:t>referred to</w:t>
      </w:r>
      <w:r>
        <w:rPr>
          <w:rFonts w:ascii="Times New Roman" w:hAnsi="Times New Roman" w:cs="Times New Roman"/>
          <w:sz w:val="24"/>
          <w:szCs w:val="24"/>
        </w:rPr>
        <w:t xml:space="preserve"> </w:t>
      </w:r>
      <w:r w:rsidRPr="002562C0">
        <w:rPr>
          <w:rFonts w:ascii="Times New Roman" w:hAnsi="Times New Roman" w:cs="Times New Roman"/>
          <w:sz w:val="24"/>
          <w:szCs w:val="24"/>
        </w:rPr>
        <w:t>the Division of Children and Families.</w:t>
      </w:r>
    </w:p>
    <w:p w:rsidR="007D51FB" w:rsidRPr="002562C0" w:rsidRDefault="007D51FB" w:rsidP="002562C0">
      <w:pPr>
        <w:ind w:left="1440"/>
        <w:rPr>
          <w:rFonts w:ascii="Times New Roman" w:hAnsi="Times New Roman" w:cs="Times New Roman"/>
          <w:sz w:val="24"/>
          <w:szCs w:val="24"/>
        </w:rPr>
      </w:pPr>
    </w:p>
    <w:p w:rsidR="00C05C00" w:rsidRPr="002C39E6" w:rsidRDefault="002C39E6" w:rsidP="00E541A3">
      <w:pPr>
        <w:pStyle w:val="NoSpacing"/>
        <w:rPr>
          <w:rFonts w:ascii="Times New Roman" w:hAnsi="Times New Roman"/>
          <w:sz w:val="24"/>
          <w:szCs w:val="24"/>
        </w:rPr>
      </w:pPr>
      <w:r>
        <w:rPr>
          <w:rFonts w:ascii="Times New Roman" w:hAnsi="Times New Roman"/>
          <w:sz w:val="24"/>
          <w:szCs w:val="24"/>
        </w:rPr>
        <w:t xml:space="preserve">                         </w:t>
      </w:r>
    </w:p>
    <w:p w:rsidR="00B53A20" w:rsidRDefault="002775A3" w:rsidP="002C39E6">
      <w:pPr>
        <w:pStyle w:val="NoSpacing"/>
        <w:rPr>
          <w:rFonts w:ascii="Times New Roman" w:hAnsi="Times New Roman"/>
          <w:b/>
          <w:sz w:val="24"/>
          <w:szCs w:val="24"/>
          <w:u w:val="single"/>
        </w:rPr>
      </w:pPr>
      <w:r>
        <w:rPr>
          <w:rFonts w:ascii="Times New Roman" w:hAnsi="Times New Roman"/>
          <w:sz w:val="24"/>
          <w:szCs w:val="24"/>
        </w:rPr>
        <w:t xml:space="preserve">                    </w:t>
      </w:r>
      <w:r w:rsidR="002C39E6">
        <w:rPr>
          <w:rFonts w:ascii="Times New Roman" w:hAnsi="Times New Roman"/>
          <w:sz w:val="24"/>
          <w:szCs w:val="24"/>
        </w:rPr>
        <w:t xml:space="preserve">  </w:t>
      </w:r>
    </w:p>
    <w:p w:rsidR="00B53A20" w:rsidRDefault="00B53A20" w:rsidP="00C05C00">
      <w:pPr>
        <w:pStyle w:val="NoSpacing"/>
        <w:rPr>
          <w:rFonts w:ascii="Times New Roman" w:hAnsi="Times New Roman"/>
          <w:sz w:val="24"/>
          <w:szCs w:val="24"/>
        </w:rPr>
      </w:pPr>
    </w:p>
    <w:p w:rsidR="00034617" w:rsidRPr="00034617" w:rsidRDefault="00034617" w:rsidP="00034617">
      <w:pPr>
        <w:pStyle w:val="NoSpacing"/>
        <w:jc w:val="center"/>
        <w:rPr>
          <w:rFonts w:ascii="Times New Roman" w:hAnsi="Times New Roman"/>
          <w:b/>
          <w:sz w:val="24"/>
          <w:szCs w:val="24"/>
          <w:u w:val="single"/>
        </w:rPr>
      </w:pPr>
      <w:r w:rsidRPr="00034617">
        <w:rPr>
          <w:rFonts w:ascii="Times New Roman" w:hAnsi="Times New Roman"/>
          <w:b/>
          <w:sz w:val="24"/>
          <w:szCs w:val="24"/>
          <w:u w:val="single"/>
        </w:rPr>
        <w:t xml:space="preserve">Appendix A </w:t>
      </w:r>
    </w:p>
    <w:p w:rsidR="00034617" w:rsidRPr="00034617" w:rsidRDefault="00034617" w:rsidP="00034617">
      <w:pPr>
        <w:pStyle w:val="NoSpacing"/>
        <w:jc w:val="center"/>
        <w:rPr>
          <w:rFonts w:ascii="Times New Roman" w:hAnsi="Times New Roman"/>
          <w:b/>
          <w:sz w:val="24"/>
          <w:szCs w:val="24"/>
          <w:u w:val="single"/>
        </w:rPr>
      </w:pPr>
    </w:p>
    <w:p w:rsidR="00034617" w:rsidRPr="00034617" w:rsidRDefault="00034617" w:rsidP="00034617">
      <w:pPr>
        <w:pStyle w:val="NoSpacing"/>
        <w:jc w:val="center"/>
        <w:rPr>
          <w:rFonts w:ascii="Times New Roman" w:hAnsi="Times New Roman"/>
          <w:b/>
          <w:sz w:val="24"/>
          <w:szCs w:val="24"/>
        </w:rPr>
      </w:pPr>
      <w:r w:rsidRPr="00034617">
        <w:rPr>
          <w:rFonts w:ascii="Times New Roman" w:hAnsi="Times New Roman"/>
          <w:b/>
          <w:sz w:val="24"/>
          <w:szCs w:val="24"/>
        </w:rPr>
        <w:t>INDICATORS OF CHILD ABUSE/NEGLECT</w:t>
      </w:r>
    </w:p>
    <w:p w:rsidR="00034617" w:rsidRDefault="00034617" w:rsidP="00034617">
      <w:pPr>
        <w:pStyle w:val="NoSpacing"/>
        <w:rPr>
          <w:rFonts w:ascii="Times New Roman" w:hAnsi="Times New Roman"/>
          <w:b/>
          <w:sz w:val="24"/>
          <w:szCs w:val="24"/>
        </w:rPr>
      </w:pPr>
    </w:p>
    <w:p w:rsidR="00E541A3" w:rsidRPr="00E541A3" w:rsidRDefault="00E541A3" w:rsidP="00E541A3">
      <w:pPr>
        <w:pStyle w:val="NoSpacing"/>
        <w:jc w:val="center"/>
        <w:rPr>
          <w:rFonts w:ascii="Times New Roman" w:hAnsi="Times New Roman"/>
          <w:sz w:val="24"/>
          <w:szCs w:val="24"/>
        </w:rPr>
      </w:pPr>
      <w:r w:rsidRPr="00E541A3">
        <w:rPr>
          <w:rFonts w:ascii="Times New Roman" w:hAnsi="Times New Roman"/>
          <w:sz w:val="24"/>
          <w:szCs w:val="24"/>
        </w:rPr>
        <w:t>See the NJ MEL</w:t>
      </w:r>
      <w:r>
        <w:rPr>
          <w:rFonts w:ascii="Times New Roman" w:hAnsi="Times New Roman"/>
          <w:b/>
          <w:sz w:val="24"/>
          <w:szCs w:val="24"/>
        </w:rPr>
        <w:t xml:space="preserve"> </w:t>
      </w:r>
      <w:hyperlink r:id="rId14" w:history="1">
        <w:r w:rsidRPr="00E541A3">
          <w:rPr>
            <w:rStyle w:val="Hyperlink"/>
            <w:rFonts w:ascii="Times New Roman" w:hAnsi="Times New Roman"/>
            <w:b/>
            <w:sz w:val="24"/>
            <w:szCs w:val="24"/>
          </w:rPr>
          <w:t>Addressing the Protection and Safe Treatment of Minors (Revised 6/21)</w:t>
        </w:r>
      </w:hyperlink>
      <w:r>
        <w:rPr>
          <w:rFonts w:ascii="Times New Roman" w:hAnsi="Times New Roman"/>
          <w:b/>
          <w:color w:val="FF0000"/>
          <w:sz w:val="24"/>
          <w:szCs w:val="24"/>
        </w:rPr>
        <w:t xml:space="preserve"> </w:t>
      </w:r>
      <w:r w:rsidRPr="00E541A3">
        <w:rPr>
          <w:rFonts w:ascii="Times New Roman" w:hAnsi="Times New Roman"/>
          <w:sz w:val="24"/>
          <w:szCs w:val="24"/>
        </w:rPr>
        <w:t>for a sample of indicators.</w:t>
      </w:r>
    </w:p>
    <w:sectPr w:rsidR="00E541A3" w:rsidRPr="00E541A3" w:rsidSect="00A3371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1EF" w:rsidRDefault="005B61EF" w:rsidP="00C36849">
      <w:r>
        <w:separator/>
      </w:r>
    </w:p>
  </w:endnote>
  <w:endnote w:type="continuationSeparator" w:id="0">
    <w:p w:rsidR="005B61EF" w:rsidRDefault="005B61EF" w:rsidP="00C3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367432"/>
      <w:docPartObj>
        <w:docPartGallery w:val="Page Numbers (Bottom of Page)"/>
        <w:docPartUnique/>
      </w:docPartObj>
    </w:sdtPr>
    <w:sdtEndPr/>
    <w:sdtContent>
      <w:p w:rsidR="002775A3" w:rsidRDefault="009475F4">
        <w:pPr>
          <w:pStyle w:val="Footer"/>
          <w:jc w:val="center"/>
        </w:pPr>
        <w:r>
          <w:fldChar w:fldCharType="begin"/>
        </w:r>
        <w:r>
          <w:instrText xml:space="preserve"> PAGE   \* MERGEFORMAT </w:instrText>
        </w:r>
        <w:r>
          <w:fldChar w:fldCharType="separate"/>
        </w:r>
        <w:r w:rsidR="00F51158">
          <w:rPr>
            <w:noProof/>
          </w:rPr>
          <w:t>6</w:t>
        </w:r>
        <w:r>
          <w:rPr>
            <w:noProof/>
          </w:rPr>
          <w:fldChar w:fldCharType="end"/>
        </w:r>
      </w:p>
    </w:sdtContent>
  </w:sdt>
  <w:p w:rsidR="002775A3" w:rsidRDefault="00277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1EF" w:rsidRDefault="005B61EF" w:rsidP="00C36849">
      <w:r>
        <w:separator/>
      </w:r>
    </w:p>
  </w:footnote>
  <w:footnote w:type="continuationSeparator" w:id="0">
    <w:p w:rsidR="005B61EF" w:rsidRDefault="005B61EF" w:rsidP="00C36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0A08"/>
    <w:multiLevelType w:val="hybridMultilevel"/>
    <w:tmpl w:val="07E05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12111"/>
    <w:multiLevelType w:val="hybridMultilevel"/>
    <w:tmpl w:val="668A1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850DF"/>
    <w:multiLevelType w:val="multilevel"/>
    <w:tmpl w:val="A71083F4"/>
    <w:lvl w:ilvl="0">
      <w:start w:val="1"/>
      <w:numFmt w:val="bullet"/>
      <w:lvlText w:val=""/>
      <w:lvlJc w:val="left"/>
      <w:pPr>
        <w:tabs>
          <w:tab w:val="num" w:pos="1080"/>
        </w:tabs>
        <w:ind w:left="1080" w:hanging="360"/>
      </w:pPr>
      <w:rPr>
        <w:rFonts w:ascii="Symbol" w:hAnsi="Symbol" w:hint="default"/>
        <w:sz w:val="24"/>
        <w:szCs w:val="24"/>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4A2496D"/>
    <w:multiLevelType w:val="hybridMultilevel"/>
    <w:tmpl w:val="C3A074C8"/>
    <w:lvl w:ilvl="0" w:tplc="397A822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067B7"/>
    <w:multiLevelType w:val="hybridMultilevel"/>
    <w:tmpl w:val="FED24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667F4"/>
    <w:multiLevelType w:val="hybridMultilevel"/>
    <w:tmpl w:val="9FB0CF88"/>
    <w:lvl w:ilvl="0" w:tplc="9E0CAB4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9812DD"/>
    <w:multiLevelType w:val="hybridMultilevel"/>
    <w:tmpl w:val="290E7EE0"/>
    <w:lvl w:ilvl="0" w:tplc="397A8224">
      <w:start w:val="1"/>
      <w:numFmt w:val="bullet"/>
      <w:lvlText w:val=""/>
      <w:lvlJc w:val="center"/>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2CE1622D"/>
    <w:multiLevelType w:val="hybridMultilevel"/>
    <w:tmpl w:val="27F65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E0FF6"/>
    <w:multiLevelType w:val="hybridMultilevel"/>
    <w:tmpl w:val="20D84262"/>
    <w:lvl w:ilvl="0" w:tplc="397A822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16C89"/>
    <w:multiLevelType w:val="multilevel"/>
    <w:tmpl w:val="A28EC18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206414"/>
    <w:multiLevelType w:val="hybridMultilevel"/>
    <w:tmpl w:val="81C277F6"/>
    <w:lvl w:ilvl="0" w:tplc="F2706600">
      <w:start w:val="1"/>
      <w:numFmt w:val="lowerLetter"/>
      <w:lvlText w:val="%1."/>
      <w:lvlJc w:val="left"/>
      <w:pPr>
        <w:ind w:left="1440" w:hanging="73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34501FB8"/>
    <w:multiLevelType w:val="hybridMultilevel"/>
    <w:tmpl w:val="68E0EDBA"/>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93211"/>
    <w:multiLevelType w:val="hybridMultilevel"/>
    <w:tmpl w:val="24BA4822"/>
    <w:lvl w:ilvl="0" w:tplc="397A8224">
      <w:start w:val="1"/>
      <w:numFmt w:val="bullet"/>
      <w:lvlText w:val=""/>
      <w:lvlJc w:val="center"/>
      <w:pPr>
        <w:ind w:left="720" w:hanging="360"/>
      </w:pPr>
      <w:rPr>
        <w:rFonts w:ascii="Symbol" w:hAnsi="Symbol" w:hint="default"/>
      </w:rPr>
    </w:lvl>
    <w:lvl w:ilvl="1" w:tplc="397A8224">
      <w:start w:val="1"/>
      <w:numFmt w:val="bullet"/>
      <w:lvlText w:val=""/>
      <w:lvlJc w:val="center"/>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5571C"/>
    <w:multiLevelType w:val="hybridMultilevel"/>
    <w:tmpl w:val="CF7AFC1E"/>
    <w:lvl w:ilvl="0" w:tplc="80AE1D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1F5F99"/>
    <w:multiLevelType w:val="hybridMultilevel"/>
    <w:tmpl w:val="FCB2C736"/>
    <w:lvl w:ilvl="0" w:tplc="D9B45D58">
      <w:start w:val="1"/>
      <w:numFmt w:val="decimal"/>
      <w:lvlText w:val="%1)"/>
      <w:lvlJc w:val="center"/>
      <w:pPr>
        <w:ind w:left="1080" w:hanging="360"/>
      </w:pPr>
      <w:rPr>
        <w:rFonts w:ascii="Times New Roman" w:eastAsia="Calibri" w:hAnsi="Times New Roman" w:cs="Times New Roman"/>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421B9A"/>
    <w:multiLevelType w:val="hybridMultilevel"/>
    <w:tmpl w:val="35CC2934"/>
    <w:lvl w:ilvl="0" w:tplc="8C5647D6">
      <w:start w:val="1"/>
      <w:numFmt w:val="lowerLetter"/>
      <w:lvlText w:val="%1."/>
      <w:lvlJc w:val="left"/>
      <w:pPr>
        <w:ind w:left="1485" w:hanging="7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A44DB5"/>
    <w:multiLevelType w:val="hybridMultilevel"/>
    <w:tmpl w:val="7D92A99A"/>
    <w:lvl w:ilvl="0" w:tplc="E9AAC3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1B0C00"/>
    <w:multiLevelType w:val="hybridMultilevel"/>
    <w:tmpl w:val="94C271D0"/>
    <w:lvl w:ilvl="0" w:tplc="2EC48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BC65CE"/>
    <w:multiLevelType w:val="multilevel"/>
    <w:tmpl w:val="E96A426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3A331A"/>
    <w:multiLevelType w:val="hybridMultilevel"/>
    <w:tmpl w:val="2D3CB1E4"/>
    <w:lvl w:ilvl="0" w:tplc="397A822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84F2F"/>
    <w:multiLevelType w:val="hybridMultilevel"/>
    <w:tmpl w:val="F1B42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C93163"/>
    <w:multiLevelType w:val="hybridMultilevel"/>
    <w:tmpl w:val="E0CE00E2"/>
    <w:lvl w:ilvl="0" w:tplc="397A822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8F1F95"/>
    <w:multiLevelType w:val="hybridMultilevel"/>
    <w:tmpl w:val="A608EEBA"/>
    <w:lvl w:ilvl="0" w:tplc="0F6C0666">
      <w:start w:val="1"/>
      <w:numFmt w:val="decimal"/>
      <w:lvlText w:val="%1)"/>
      <w:lvlJc w:val="left"/>
      <w:pPr>
        <w:ind w:left="1440" w:hanging="360"/>
      </w:pPr>
      <w:rPr>
        <w:rFonts w:ascii="Times New Roman" w:eastAsia="Calibr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910F0A"/>
    <w:multiLevelType w:val="hybridMultilevel"/>
    <w:tmpl w:val="9F60A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702C74"/>
    <w:multiLevelType w:val="hybridMultilevel"/>
    <w:tmpl w:val="708636AE"/>
    <w:lvl w:ilvl="0" w:tplc="D1C89978">
      <w:start w:val="1"/>
      <w:numFmt w:val="upperLetter"/>
      <w:lvlText w:val="%1."/>
      <w:lvlJc w:val="left"/>
      <w:pPr>
        <w:ind w:left="1080" w:hanging="360"/>
      </w:pPr>
      <w:rPr>
        <w:rFonts w:hint="default"/>
        <w:b w:val="0"/>
      </w:rPr>
    </w:lvl>
    <w:lvl w:ilvl="1" w:tplc="1C9CD02C">
      <w:start w:val="1"/>
      <w:numFmt w:val="decimal"/>
      <w:lvlText w:val="%2)"/>
      <w:lvlJc w:val="left"/>
      <w:pPr>
        <w:ind w:left="1800" w:hanging="360"/>
      </w:pPr>
      <w:rPr>
        <w:rFonts w:ascii="Times New Roman" w:eastAsia="Calibri" w:hAnsi="Times New Roman" w:cs="Times New Roman"/>
      </w:rPr>
    </w:lvl>
    <w:lvl w:ilvl="2" w:tplc="3266E034">
      <w:start w:val="30"/>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4B1433"/>
    <w:multiLevelType w:val="hybridMultilevel"/>
    <w:tmpl w:val="9364E984"/>
    <w:lvl w:ilvl="0" w:tplc="397A822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C048D"/>
    <w:multiLevelType w:val="hybridMultilevel"/>
    <w:tmpl w:val="C298E20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A554D3"/>
    <w:multiLevelType w:val="multilevel"/>
    <w:tmpl w:val="CE62152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3F25FC"/>
    <w:multiLevelType w:val="multilevel"/>
    <w:tmpl w:val="4B205CA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835BC0"/>
    <w:multiLevelType w:val="hybridMultilevel"/>
    <w:tmpl w:val="9ABA5A82"/>
    <w:lvl w:ilvl="0" w:tplc="A4A616F6">
      <w:start w:val="1"/>
      <w:numFmt w:val="decimal"/>
      <w:lvlText w:val="%1)"/>
      <w:lvlJc w:val="left"/>
      <w:pPr>
        <w:ind w:left="765" w:hanging="360"/>
      </w:pPr>
      <w:rPr>
        <w:rFonts w:ascii="TimesNewRomanPSMT" w:eastAsiaTheme="minorHAnsi" w:hAnsi="TimesNewRomanPSMT" w:cs="TimesNewRomanPSM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3402179"/>
    <w:multiLevelType w:val="multilevel"/>
    <w:tmpl w:val="365A6B8E"/>
    <w:lvl w:ilvl="0">
      <w:start w:val="1"/>
      <w:numFmt w:val="bullet"/>
      <w:lvlText w:val=""/>
      <w:lvlJc w:val="left"/>
      <w:pPr>
        <w:tabs>
          <w:tab w:val="num" w:pos="720"/>
        </w:tabs>
        <w:ind w:left="720" w:hanging="360"/>
      </w:pPr>
      <w:rPr>
        <w:rFonts w:ascii="Symbol" w:hAnsi="Symbol" w:hint="default"/>
        <w:sz w:val="24"/>
        <w:szCs w:val="24"/>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CE38BB"/>
    <w:multiLevelType w:val="hybridMultilevel"/>
    <w:tmpl w:val="73D88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D745A1"/>
    <w:multiLevelType w:val="hybridMultilevel"/>
    <w:tmpl w:val="D67CCE36"/>
    <w:lvl w:ilvl="0" w:tplc="397A822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9"/>
  </w:num>
  <w:num w:numId="4">
    <w:abstractNumId w:val="28"/>
  </w:num>
  <w:num w:numId="5">
    <w:abstractNumId w:val="30"/>
  </w:num>
  <w:num w:numId="6">
    <w:abstractNumId w:val="12"/>
  </w:num>
  <w:num w:numId="7">
    <w:abstractNumId w:val="25"/>
  </w:num>
  <w:num w:numId="8">
    <w:abstractNumId w:val="19"/>
  </w:num>
  <w:num w:numId="9">
    <w:abstractNumId w:val="3"/>
  </w:num>
  <w:num w:numId="10">
    <w:abstractNumId w:val="21"/>
  </w:num>
  <w:num w:numId="11">
    <w:abstractNumId w:val="8"/>
  </w:num>
  <w:num w:numId="12">
    <w:abstractNumId w:val="32"/>
  </w:num>
  <w:num w:numId="13">
    <w:abstractNumId w:val="2"/>
  </w:num>
  <w:num w:numId="14">
    <w:abstractNumId w:val="18"/>
  </w:num>
  <w:num w:numId="15">
    <w:abstractNumId w:val="6"/>
  </w:num>
  <w:num w:numId="16">
    <w:abstractNumId w:val="22"/>
  </w:num>
  <w:num w:numId="17">
    <w:abstractNumId w:val="14"/>
  </w:num>
  <w:num w:numId="18">
    <w:abstractNumId w:val="29"/>
  </w:num>
  <w:num w:numId="19">
    <w:abstractNumId w:val="10"/>
  </w:num>
  <w:num w:numId="20">
    <w:abstractNumId w:val="15"/>
  </w:num>
  <w:num w:numId="21">
    <w:abstractNumId w:val="17"/>
  </w:num>
  <w:num w:numId="22">
    <w:abstractNumId w:val="16"/>
  </w:num>
  <w:num w:numId="23">
    <w:abstractNumId w:val="13"/>
  </w:num>
  <w:num w:numId="24">
    <w:abstractNumId w:val="5"/>
  </w:num>
  <w:num w:numId="25">
    <w:abstractNumId w:val="31"/>
  </w:num>
  <w:num w:numId="26">
    <w:abstractNumId w:val="24"/>
  </w:num>
  <w:num w:numId="27">
    <w:abstractNumId w:val="26"/>
  </w:num>
  <w:num w:numId="28">
    <w:abstractNumId w:val="20"/>
  </w:num>
  <w:num w:numId="29">
    <w:abstractNumId w:val="11"/>
  </w:num>
  <w:num w:numId="30">
    <w:abstractNumId w:val="23"/>
  </w:num>
  <w:num w:numId="31">
    <w:abstractNumId w:val="0"/>
  </w:num>
  <w:num w:numId="32">
    <w:abstractNumId w:val="7"/>
  </w:num>
  <w:num w:numId="33">
    <w:abstractNumId w:val="1"/>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ry Earle">
    <w15:presenceInfo w15:providerId="None" w15:userId="Harry Ear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U0tTQxMDQ2MTUwszRQ0lEKTi0uzszPAykwqgUAJlYMVSwAAAA="/>
  </w:docVars>
  <w:rsids>
    <w:rsidRoot w:val="004E3D54"/>
    <w:rsid w:val="000246EC"/>
    <w:rsid w:val="00034617"/>
    <w:rsid w:val="00051EC4"/>
    <w:rsid w:val="0006501F"/>
    <w:rsid w:val="000657B8"/>
    <w:rsid w:val="0009353C"/>
    <w:rsid w:val="000B5EF0"/>
    <w:rsid w:val="000F50D0"/>
    <w:rsid w:val="00100FCF"/>
    <w:rsid w:val="00113524"/>
    <w:rsid w:val="001452CD"/>
    <w:rsid w:val="0024430E"/>
    <w:rsid w:val="002540DE"/>
    <w:rsid w:val="002562C0"/>
    <w:rsid w:val="00256D5D"/>
    <w:rsid w:val="002775A3"/>
    <w:rsid w:val="00287A14"/>
    <w:rsid w:val="00292908"/>
    <w:rsid w:val="002C39E6"/>
    <w:rsid w:val="002E4A1C"/>
    <w:rsid w:val="002F08A2"/>
    <w:rsid w:val="003163D2"/>
    <w:rsid w:val="00323C24"/>
    <w:rsid w:val="00332D84"/>
    <w:rsid w:val="00336128"/>
    <w:rsid w:val="0033793D"/>
    <w:rsid w:val="00337B25"/>
    <w:rsid w:val="00344AB6"/>
    <w:rsid w:val="003948C1"/>
    <w:rsid w:val="003E7C40"/>
    <w:rsid w:val="003F7CC4"/>
    <w:rsid w:val="00411539"/>
    <w:rsid w:val="0041153E"/>
    <w:rsid w:val="00415C69"/>
    <w:rsid w:val="00422DA1"/>
    <w:rsid w:val="00427CAE"/>
    <w:rsid w:val="00430276"/>
    <w:rsid w:val="00455A2F"/>
    <w:rsid w:val="004663B2"/>
    <w:rsid w:val="0046709D"/>
    <w:rsid w:val="00485696"/>
    <w:rsid w:val="004B3223"/>
    <w:rsid w:val="004C245D"/>
    <w:rsid w:val="004C4A7F"/>
    <w:rsid w:val="004E3D54"/>
    <w:rsid w:val="004F268D"/>
    <w:rsid w:val="00521E11"/>
    <w:rsid w:val="00546712"/>
    <w:rsid w:val="005507A4"/>
    <w:rsid w:val="005647F8"/>
    <w:rsid w:val="0058118C"/>
    <w:rsid w:val="00587CCF"/>
    <w:rsid w:val="005B61EF"/>
    <w:rsid w:val="005C6132"/>
    <w:rsid w:val="005C68C2"/>
    <w:rsid w:val="005D45D7"/>
    <w:rsid w:val="005E3EAA"/>
    <w:rsid w:val="005F695F"/>
    <w:rsid w:val="006203BE"/>
    <w:rsid w:val="00643964"/>
    <w:rsid w:val="00651D47"/>
    <w:rsid w:val="00656B0F"/>
    <w:rsid w:val="00691018"/>
    <w:rsid w:val="006A1588"/>
    <w:rsid w:val="006A5798"/>
    <w:rsid w:val="006C230B"/>
    <w:rsid w:val="006E117F"/>
    <w:rsid w:val="006E475D"/>
    <w:rsid w:val="00715D11"/>
    <w:rsid w:val="0071622B"/>
    <w:rsid w:val="007505E5"/>
    <w:rsid w:val="00762C08"/>
    <w:rsid w:val="007749F8"/>
    <w:rsid w:val="0077785F"/>
    <w:rsid w:val="007B5B00"/>
    <w:rsid w:val="007C7B3B"/>
    <w:rsid w:val="007D51FB"/>
    <w:rsid w:val="007F6706"/>
    <w:rsid w:val="00800B79"/>
    <w:rsid w:val="00801F45"/>
    <w:rsid w:val="00802385"/>
    <w:rsid w:val="008273E9"/>
    <w:rsid w:val="00841DA5"/>
    <w:rsid w:val="0085590E"/>
    <w:rsid w:val="008613EA"/>
    <w:rsid w:val="00892341"/>
    <w:rsid w:val="008B62DD"/>
    <w:rsid w:val="008C1A4A"/>
    <w:rsid w:val="008E7765"/>
    <w:rsid w:val="00901A65"/>
    <w:rsid w:val="0090576E"/>
    <w:rsid w:val="0091473C"/>
    <w:rsid w:val="00915447"/>
    <w:rsid w:val="00922F74"/>
    <w:rsid w:val="009271B6"/>
    <w:rsid w:val="00947368"/>
    <w:rsid w:val="009475F4"/>
    <w:rsid w:val="00983AF7"/>
    <w:rsid w:val="00984942"/>
    <w:rsid w:val="009B38A2"/>
    <w:rsid w:val="009D4CE6"/>
    <w:rsid w:val="00A03AFA"/>
    <w:rsid w:val="00A306B4"/>
    <w:rsid w:val="00A3371F"/>
    <w:rsid w:val="00A47CE7"/>
    <w:rsid w:val="00A5448A"/>
    <w:rsid w:val="00A71FE2"/>
    <w:rsid w:val="00A97591"/>
    <w:rsid w:val="00AD5BC1"/>
    <w:rsid w:val="00AD69CE"/>
    <w:rsid w:val="00AF15B3"/>
    <w:rsid w:val="00B24BB0"/>
    <w:rsid w:val="00B53A20"/>
    <w:rsid w:val="00B54B8F"/>
    <w:rsid w:val="00B56B53"/>
    <w:rsid w:val="00B857A4"/>
    <w:rsid w:val="00BB05A3"/>
    <w:rsid w:val="00BD158D"/>
    <w:rsid w:val="00BD787E"/>
    <w:rsid w:val="00BE1B03"/>
    <w:rsid w:val="00BE3BFB"/>
    <w:rsid w:val="00C012B4"/>
    <w:rsid w:val="00C05C00"/>
    <w:rsid w:val="00C115E2"/>
    <w:rsid w:val="00C159B9"/>
    <w:rsid w:val="00C36849"/>
    <w:rsid w:val="00C44EC8"/>
    <w:rsid w:val="00C96A48"/>
    <w:rsid w:val="00CB09C8"/>
    <w:rsid w:val="00CC0B6D"/>
    <w:rsid w:val="00D012B1"/>
    <w:rsid w:val="00D2419C"/>
    <w:rsid w:val="00D353C7"/>
    <w:rsid w:val="00D63F3A"/>
    <w:rsid w:val="00D70371"/>
    <w:rsid w:val="00D7386C"/>
    <w:rsid w:val="00DA75DF"/>
    <w:rsid w:val="00DB7CE3"/>
    <w:rsid w:val="00DD28C2"/>
    <w:rsid w:val="00DE10C0"/>
    <w:rsid w:val="00DE3AD7"/>
    <w:rsid w:val="00DE4388"/>
    <w:rsid w:val="00DF3F23"/>
    <w:rsid w:val="00E228AA"/>
    <w:rsid w:val="00E2502F"/>
    <w:rsid w:val="00E50617"/>
    <w:rsid w:val="00E541A3"/>
    <w:rsid w:val="00E85890"/>
    <w:rsid w:val="00E85F29"/>
    <w:rsid w:val="00ED0D13"/>
    <w:rsid w:val="00EF49D1"/>
    <w:rsid w:val="00F03F43"/>
    <w:rsid w:val="00F065CF"/>
    <w:rsid w:val="00F16CA0"/>
    <w:rsid w:val="00F30465"/>
    <w:rsid w:val="00F3242D"/>
    <w:rsid w:val="00F334AE"/>
    <w:rsid w:val="00F5107A"/>
    <w:rsid w:val="00F51158"/>
    <w:rsid w:val="00F728B9"/>
    <w:rsid w:val="00F834C3"/>
    <w:rsid w:val="00F83960"/>
    <w:rsid w:val="00F90612"/>
    <w:rsid w:val="00F94AE8"/>
    <w:rsid w:val="00FD3ABD"/>
    <w:rsid w:val="00FE1042"/>
    <w:rsid w:val="00FF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E7A9DC"/>
  <w15:docId w15:val="{03DAB65D-F16B-44B5-B738-CD0EC387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CCF"/>
  </w:style>
  <w:style w:type="paragraph" w:styleId="Heading1">
    <w:name w:val="heading 1"/>
    <w:basedOn w:val="Normal"/>
    <w:next w:val="Normal"/>
    <w:link w:val="Heading1Char"/>
    <w:qFormat/>
    <w:rsid w:val="000657B8"/>
    <w:pPr>
      <w:keepNext/>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657B8"/>
    <w:pPr>
      <w:keepNext/>
      <w:outlineLvl w:val="1"/>
    </w:pPr>
    <w:rPr>
      <w:rFonts w:ascii="Times New Roman" w:eastAsia="Times New Roman" w:hAnsi="Times New Roman" w:cs="Times New Roman"/>
      <w:b/>
      <w:bCs/>
      <w:sz w:val="24"/>
      <w:szCs w:val="20"/>
      <w:u w:val="single"/>
    </w:rPr>
  </w:style>
  <w:style w:type="paragraph" w:styleId="Heading3">
    <w:name w:val="heading 3"/>
    <w:basedOn w:val="Normal"/>
    <w:next w:val="Normal"/>
    <w:link w:val="Heading3Char"/>
    <w:qFormat/>
    <w:rsid w:val="000657B8"/>
    <w:pPr>
      <w:keepNext/>
      <w:outlineLvl w:val="2"/>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3D54"/>
    <w:rPr>
      <w:rFonts w:ascii="Tahoma" w:hAnsi="Tahoma" w:cs="Tahoma"/>
      <w:sz w:val="16"/>
      <w:szCs w:val="16"/>
    </w:rPr>
  </w:style>
  <w:style w:type="character" w:customStyle="1" w:styleId="BalloonTextChar">
    <w:name w:val="Balloon Text Char"/>
    <w:basedOn w:val="DefaultParagraphFont"/>
    <w:link w:val="BalloonText"/>
    <w:uiPriority w:val="99"/>
    <w:semiHidden/>
    <w:rsid w:val="004E3D54"/>
    <w:rPr>
      <w:rFonts w:ascii="Tahoma" w:hAnsi="Tahoma" w:cs="Tahoma"/>
      <w:sz w:val="16"/>
      <w:szCs w:val="16"/>
    </w:rPr>
  </w:style>
  <w:style w:type="paragraph" w:styleId="BodyTextIndent">
    <w:name w:val="Body Text Indent"/>
    <w:basedOn w:val="Normal"/>
    <w:link w:val="BodyTextIndentChar"/>
    <w:rsid w:val="00E228A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228AA"/>
    <w:rPr>
      <w:rFonts w:ascii="Times New Roman" w:eastAsia="Times New Roman" w:hAnsi="Times New Roman" w:cs="Times New Roman"/>
      <w:sz w:val="24"/>
      <w:szCs w:val="24"/>
    </w:rPr>
  </w:style>
  <w:style w:type="paragraph" w:styleId="BodyText2">
    <w:name w:val="Body Text 2"/>
    <w:basedOn w:val="Normal"/>
    <w:link w:val="BodyText2Char"/>
    <w:rsid w:val="00E228AA"/>
    <w:pPr>
      <w:widowControl w:val="0"/>
      <w:autoSpaceDE w:val="0"/>
      <w:autoSpaceDN w:val="0"/>
      <w:adjustRightInd w:val="0"/>
      <w:spacing w:after="120" w:line="480" w:lineRule="auto"/>
    </w:pPr>
    <w:rPr>
      <w:rFonts w:ascii="Courier" w:eastAsia="Times New Roman" w:hAnsi="Courier" w:cs="Times New Roman"/>
      <w:sz w:val="20"/>
      <w:szCs w:val="24"/>
    </w:rPr>
  </w:style>
  <w:style w:type="character" w:customStyle="1" w:styleId="BodyText2Char">
    <w:name w:val="Body Text 2 Char"/>
    <w:basedOn w:val="DefaultParagraphFont"/>
    <w:link w:val="BodyText2"/>
    <w:rsid w:val="00E228AA"/>
    <w:rPr>
      <w:rFonts w:ascii="Courier" w:eastAsia="Times New Roman" w:hAnsi="Courier" w:cs="Times New Roman"/>
      <w:sz w:val="20"/>
      <w:szCs w:val="24"/>
    </w:rPr>
  </w:style>
  <w:style w:type="paragraph" w:styleId="ListParagraph">
    <w:name w:val="List Paragraph"/>
    <w:basedOn w:val="Normal"/>
    <w:uiPriority w:val="34"/>
    <w:qFormat/>
    <w:rsid w:val="00E228AA"/>
    <w:pPr>
      <w:ind w:left="720"/>
      <w:contextualSpacing/>
    </w:pPr>
  </w:style>
  <w:style w:type="paragraph" w:styleId="BodyText">
    <w:name w:val="Body Text"/>
    <w:basedOn w:val="Normal"/>
    <w:link w:val="BodyTextChar"/>
    <w:uiPriority w:val="99"/>
    <w:semiHidden/>
    <w:unhideWhenUsed/>
    <w:rsid w:val="000657B8"/>
    <w:pPr>
      <w:spacing w:after="120"/>
    </w:pPr>
  </w:style>
  <w:style w:type="character" w:customStyle="1" w:styleId="BodyTextChar">
    <w:name w:val="Body Text Char"/>
    <w:basedOn w:val="DefaultParagraphFont"/>
    <w:link w:val="BodyText"/>
    <w:uiPriority w:val="99"/>
    <w:semiHidden/>
    <w:rsid w:val="000657B8"/>
  </w:style>
  <w:style w:type="character" w:customStyle="1" w:styleId="Heading1Char">
    <w:name w:val="Heading 1 Char"/>
    <w:basedOn w:val="DefaultParagraphFont"/>
    <w:link w:val="Heading1"/>
    <w:rsid w:val="000657B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657B8"/>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0657B8"/>
    <w:rPr>
      <w:rFonts w:ascii="Times New Roman" w:eastAsia="Times New Roman" w:hAnsi="Times New Roman" w:cs="Times New Roman"/>
      <w:sz w:val="24"/>
      <w:szCs w:val="20"/>
      <w:u w:val="single"/>
    </w:rPr>
  </w:style>
  <w:style w:type="paragraph" w:styleId="Header">
    <w:name w:val="header"/>
    <w:basedOn w:val="Normal"/>
    <w:link w:val="HeaderChar"/>
    <w:uiPriority w:val="99"/>
    <w:semiHidden/>
    <w:unhideWhenUsed/>
    <w:rsid w:val="00C36849"/>
    <w:pPr>
      <w:tabs>
        <w:tab w:val="center" w:pos="4680"/>
        <w:tab w:val="right" w:pos="9360"/>
      </w:tabs>
    </w:pPr>
  </w:style>
  <w:style w:type="character" w:customStyle="1" w:styleId="HeaderChar">
    <w:name w:val="Header Char"/>
    <w:basedOn w:val="DefaultParagraphFont"/>
    <w:link w:val="Header"/>
    <w:uiPriority w:val="99"/>
    <w:semiHidden/>
    <w:rsid w:val="00C36849"/>
  </w:style>
  <w:style w:type="paragraph" w:styleId="Footer">
    <w:name w:val="footer"/>
    <w:basedOn w:val="Normal"/>
    <w:link w:val="FooterChar"/>
    <w:uiPriority w:val="99"/>
    <w:unhideWhenUsed/>
    <w:rsid w:val="00C36849"/>
    <w:pPr>
      <w:tabs>
        <w:tab w:val="center" w:pos="4680"/>
        <w:tab w:val="right" w:pos="9360"/>
      </w:tabs>
    </w:pPr>
  </w:style>
  <w:style w:type="character" w:customStyle="1" w:styleId="FooterChar">
    <w:name w:val="Footer Char"/>
    <w:basedOn w:val="DefaultParagraphFont"/>
    <w:link w:val="Footer"/>
    <w:uiPriority w:val="99"/>
    <w:rsid w:val="00C36849"/>
  </w:style>
  <w:style w:type="paragraph" w:styleId="NoSpacing">
    <w:name w:val="No Spacing"/>
    <w:uiPriority w:val="1"/>
    <w:qFormat/>
    <w:rsid w:val="00656B0F"/>
    <w:rPr>
      <w:rFonts w:ascii="Calibri" w:eastAsia="Calibri" w:hAnsi="Calibri" w:cs="Times New Roman"/>
    </w:rPr>
  </w:style>
  <w:style w:type="character" w:styleId="CommentReference">
    <w:name w:val="annotation reference"/>
    <w:basedOn w:val="DefaultParagraphFont"/>
    <w:uiPriority w:val="99"/>
    <w:semiHidden/>
    <w:unhideWhenUsed/>
    <w:rsid w:val="00656B0F"/>
    <w:rPr>
      <w:sz w:val="16"/>
      <w:szCs w:val="16"/>
    </w:rPr>
  </w:style>
  <w:style w:type="paragraph" w:styleId="CommentText">
    <w:name w:val="annotation text"/>
    <w:basedOn w:val="Normal"/>
    <w:link w:val="CommentTextChar"/>
    <w:uiPriority w:val="99"/>
    <w:semiHidden/>
    <w:unhideWhenUsed/>
    <w:rsid w:val="00656B0F"/>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56B0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0B6D"/>
    <w:pPr>
      <w:spacing w:after="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C0B6D"/>
    <w:rPr>
      <w:rFonts w:ascii="Calibri" w:eastAsia="Calibri" w:hAnsi="Calibri" w:cs="Times New Roman"/>
      <w:b/>
      <w:bCs/>
      <w:sz w:val="20"/>
      <w:szCs w:val="20"/>
    </w:rPr>
  </w:style>
  <w:style w:type="character" w:styleId="LineNumber">
    <w:name w:val="line number"/>
    <w:basedOn w:val="DefaultParagraphFont"/>
    <w:uiPriority w:val="99"/>
    <w:semiHidden/>
    <w:unhideWhenUsed/>
    <w:rsid w:val="000B5EF0"/>
  </w:style>
  <w:style w:type="paragraph" w:customStyle="1" w:styleId="Default">
    <w:name w:val="Default"/>
    <w:rsid w:val="00DF3F23"/>
    <w:pPr>
      <w:autoSpaceDE w:val="0"/>
      <w:autoSpaceDN w:val="0"/>
      <w:adjustRightInd w:val="0"/>
    </w:pPr>
    <w:rPr>
      <w:rFonts w:ascii="Arial" w:hAnsi="Arial" w:cs="Arial"/>
      <w:color w:val="000000"/>
      <w:sz w:val="24"/>
      <w:szCs w:val="24"/>
    </w:rPr>
  </w:style>
  <w:style w:type="character" w:customStyle="1" w:styleId="one-click-content">
    <w:name w:val="one-click-content"/>
    <w:basedOn w:val="DefaultParagraphFont"/>
    <w:rsid w:val="00DE10C0"/>
  </w:style>
  <w:style w:type="character" w:styleId="Hyperlink">
    <w:name w:val="Hyperlink"/>
    <w:basedOn w:val="DefaultParagraphFont"/>
    <w:uiPriority w:val="99"/>
    <w:unhideWhenUsed/>
    <w:rsid w:val="00E541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safetyinstitute.org/wp-content/uploads/2020/10/MSI-Bulletin-Protecting-Children-From-Abuse-for-Law-Enforcement-Personnel-10-5-2020.pdf" TargetMode="External"/><Relationship Id="rId13" Type="http://schemas.openxmlformats.org/officeDocument/2006/relationships/hyperlink" Target="https://njmel.org/wp-content/uploads/2021/06/Model-Policy-Addressing-the-Prot-and-Safe-Treatment-of-Minors-ds-TO-BE-REVd.6.24.2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lsafetyinstitute.org/wp-content/uploads/2021/09/Protecting-Children-for-Abuse-Police-Civilian-Employee-Training.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lsafetyinstitute.org/wp-content/uploads/2020/10/MSI-Bulletin-Protecting-Children-From-Abuse-for-Law-Enforcement-Personnel-10-5-202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jmel.org/wp-content/uploads/2021/06/Model-Policy-Addressing-the-Prot-and-Safe-Treatment-of-Minors-ds-TO-BE-REVd.6.24.21.docx" TargetMode="External"/><Relationship Id="rId4" Type="http://schemas.openxmlformats.org/officeDocument/2006/relationships/settings" Target="settings.xml"/><Relationship Id="rId9" Type="http://schemas.openxmlformats.org/officeDocument/2006/relationships/hyperlink" Target="https://melsafetyinstitute.org/wp-content/uploads/2021/09/Protecting-Children-for-Abuse-Police-Civilian-Employee-Training.pdf" TargetMode="External"/><Relationship Id="rId14" Type="http://schemas.openxmlformats.org/officeDocument/2006/relationships/hyperlink" Target="https://njmel.org/wp-content/uploads/2021/06/Model-Policy-Addressing-the-Prot-and-Safe-Treatment-of-Minors-ds-TO-BE-REVd.6.24.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68398-0A02-4739-8312-0FE19AED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Harry Earle</cp:lastModifiedBy>
  <cp:revision>5</cp:revision>
  <cp:lastPrinted>2019-08-28T17:49:00Z</cp:lastPrinted>
  <dcterms:created xsi:type="dcterms:W3CDTF">2020-04-14T13:26:00Z</dcterms:created>
  <dcterms:modified xsi:type="dcterms:W3CDTF">2022-01-28T18:08:00Z</dcterms:modified>
</cp:coreProperties>
</file>