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FC0" w:rsidRPr="00E541A3" w:rsidRDefault="00206FC0" w:rsidP="00206FC0">
      <w:pPr>
        <w:jc w:val="center"/>
        <w:rPr>
          <w:ins w:id="0" w:author="Harry Earle" w:date="2022-01-28T13:20:00Z"/>
          <w:rFonts w:ascii="Times New Roman" w:hAnsi="Times New Roman"/>
          <w:b/>
          <w:color w:val="0070C0"/>
          <w:sz w:val="32"/>
          <w:szCs w:val="32"/>
        </w:rPr>
      </w:pPr>
      <w:ins w:id="1" w:author="Harry Earle" w:date="2022-01-28T13:20:00Z">
        <w:r w:rsidRPr="00E541A3">
          <w:rPr>
            <w:rFonts w:ascii="Times New Roman" w:hAnsi="Times New Roman"/>
            <w:b/>
            <w:color w:val="0070C0"/>
            <w:sz w:val="32"/>
            <w:szCs w:val="32"/>
          </w:rPr>
          <w:t>Sample Policy</w:t>
        </w:r>
      </w:ins>
    </w:p>
    <w:p w:rsidR="00206FC0" w:rsidRDefault="00206FC0" w:rsidP="00206FC0">
      <w:pPr>
        <w:jc w:val="center"/>
        <w:rPr>
          <w:rFonts w:ascii="Times New Roman" w:hAnsi="Times New Roman"/>
          <w:b/>
          <w:sz w:val="32"/>
          <w:szCs w:val="32"/>
        </w:rPr>
      </w:pPr>
      <w:ins w:id="2" w:author="Harry Earle" w:date="2022-01-28T13:20:00Z">
        <w:r w:rsidRPr="00E541A3">
          <w:rPr>
            <w:rFonts w:ascii="Times New Roman" w:hAnsi="Times New Roman"/>
            <w:b/>
            <w:sz w:val="32"/>
            <w:szCs w:val="32"/>
          </w:rPr>
          <w:t>Child Abuse Notifications and Reports of Child Abuse/Neglect</w:t>
        </w:r>
      </w:ins>
    </w:p>
    <w:p w:rsidR="00206FC0" w:rsidRDefault="00206FC0" w:rsidP="00206FC0">
      <w:pPr>
        <w:jc w:val="center"/>
        <w:rPr>
          <w:rFonts w:ascii="Times New Roman" w:hAnsi="Times New Roman"/>
          <w:b/>
          <w:sz w:val="32"/>
          <w:szCs w:val="32"/>
        </w:rPr>
      </w:pPr>
    </w:p>
    <w:p w:rsidR="00206FC0" w:rsidRPr="00E541A3" w:rsidRDefault="00206FC0" w:rsidP="00206FC0">
      <w:pPr>
        <w:jc w:val="center"/>
        <w:rPr>
          <w:rFonts w:ascii="Times New Roman" w:hAnsi="Times New Roman"/>
          <w:b/>
          <w:color w:val="FF0000"/>
          <w:sz w:val="24"/>
          <w:szCs w:val="24"/>
        </w:rPr>
      </w:pPr>
      <w:r w:rsidRPr="00E541A3">
        <w:rPr>
          <w:rFonts w:ascii="Times New Roman" w:hAnsi="Times New Roman"/>
          <w:b/>
          <w:color w:val="FF0000"/>
          <w:sz w:val="24"/>
          <w:szCs w:val="24"/>
        </w:rPr>
        <w:t>The materials provided in this correspondence are for general informational and educational purposes only and are not intended to be and should not be considered legal advice or opinions.  Prior to making any policy or rule changes seek the advice of your municipal attorney</w:t>
      </w:r>
      <w:r>
        <w:rPr>
          <w:rFonts w:ascii="Times New Roman" w:hAnsi="Times New Roman"/>
          <w:b/>
          <w:color w:val="FF0000"/>
          <w:sz w:val="24"/>
          <w:szCs w:val="24"/>
        </w:rPr>
        <w:t xml:space="preserve">, as appropriate your County Prosecutor for any specific directives or specific procedures they may require. </w:t>
      </w:r>
      <w:r w:rsidRPr="00E541A3">
        <w:rPr>
          <w:rFonts w:ascii="Times New Roman" w:hAnsi="Times New Roman"/>
          <w:b/>
          <w:color w:val="FF0000"/>
          <w:sz w:val="24"/>
          <w:szCs w:val="24"/>
        </w:rPr>
        <w:t xml:space="preserve">  </w:t>
      </w:r>
    </w:p>
    <w:p w:rsidR="00206FC0" w:rsidRDefault="00206FC0" w:rsidP="00206FC0">
      <w:pPr>
        <w:jc w:val="center"/>
        <w:rPr>
          <w:ins w:id="3" w:author="Harry Earle" w:date="2022-01-28T13:20:00Z"/>
          <w:rFonts w:ascii="Times New Roman" w:hAnsi="Times New Roman"/>
          <w:b/>
          <w:sz w:val="32"/>
          <w:szCs w:val="32"/>
        </w:rPr>
      </w:pPr>
    </w:p>
    <w:p w:rsidR="00206FC0" w:rsidRPr="003D132E" w:rsidRDefault="00206FC0" w:rsidP="00206FC0">
      <w:pPr>
        <w:pStyle w:val="Level1"/>
        <w:numPr>
          <w:ilvl w:val="0"/>
          <w:numId w:val="0"/>
        </w:numPr>
        <w:tabs>
          <w:tab w:val="left" w:pos="-1440"/>
        </w:tabs>
        <w:jc w:val="both"/>
        <w:rPr>
          <w:rFonts w:ascii="Times New Roman" w:hAnsi="Times New Roman"/>
        </w:rPr>
      </w:pPr>
      <w:r w:rsidRPr="003D132E">
        <w:rPr>
          <w:rFonts w:ascii="Times New Roman" w:hAnsi="Times New Roman"/>
        </w:rPr>
        <w:t>I.</w:t>
      </w:r>
      <w:r w:rsidRPr="003D132E">
        <w:rPr>
          <w:rFonts w:ascii="Times New Roman" w:hAnsi="Times New Roman"/>
        </w:rPr>
        <w:tab/>
        <w:t>PURPOSE</w:t>
      </w:r>
    </w:p>
    <w:p w:rsidR="00206FC0" w:rsidRPr="003D132E" w:rsidRDefault="00206FC0" w:rsidP="00206FC0">
      <w:pPr>
        <w:jc w:val="both"/>
        <w:rPr>
          <w:rFonts w:ascii="Times New Roman" w:hAnsi="Times New Roman"/>
        </w:rPr>
      </w:pPr>
    </w:p>
    <w:p w:rsidR="00206FC0" w:rsidRPr="00206FC0" w:rsidRDefault="00206FC0" w:rsidP="00206FC0">
      <w:pPr>
        <w:pStyle w:val="Level2"/>
        <w:numPr>
          <w:ilvl w:val="0"/>
          <w:numId w:val="0"/>
        </w:numPr>
        <w:tabs>
          <w:tab w:val="left" w:pos="-1440"/>
        </w:tabs>
        <w:jc w:val="both"/>
        <w:rPr>
          <w:rFonts w:ascii="Times New Roman" w:hAnsi="Times New Roman"/>
          <w:b/>
          <w:color w:val="FF0000"/>
        </w:rPr>
      </w:pPr>
      <w:r w:rsidRPr="003D132E">
        <w:rPr>
          <w:rFonts w:ascii="Times New Roman" w:hAnsi="Times New Roman"/>
        </w:rPr>
        <w:tab/>
        <w:t xml:space="preserve">The purpose of this directive is to establish a uniform procedure for the investigation of </w:t>
      </w:r>
      <w:r w:rsidRPr="003D132E">
        <w:rPr>
          <w:rFonts w:ascii="Times New Roman" w:hAnsi="Times New Roman"/>
        </w:rPr>
        <w:tab/>
        <w:t xml:space="preserve">human death that occurs within the jurisdiction of the </w:t>
      </w:r>
      <w:r w:rsidRPr="00206FC0">
        <w:rPr>
          <w:rFonts w:ascii="Times New Roman" w:hAnsi="Times New Roman"/>
          <w:color w:val="FF0000"/>
        </w:rPr>
        <w:t>ABC Town</w:t>
      </w:r>
    </w:p>
    <w:p w:rsidR="00206FC0" w:rsidRPr="003D132E" w:rsidRDefault="00206FC0" w:rsidP="00206FC0">
      <w:pPr>
        <w:pStyle w:val="Level1"/>
        <w:numPr>
          <w:ilvl w:val="0"/>
          <w:numId w:val="0"/>
        </w:numPr>
        <w:tabs>
          <w:tab w:val="left" w:pos="-1440"/>
          <w:tab w:val="num" w:pos="720"/>
        </w:tabs>
        <w:jc w:val="both"/>
        <w:rPr>
          <w:rFonts w:ascii="Times New Roman" w:hAnsi="Times New Roman"/>
        </w:rPr>
      </w:pPr>
      <w:r w:rsidRPr="003D132E">
        <w:rPr>
          <w:rFonts w:ascii="Times New Roman" w:hAnsi="Times New Roman"/>
        </w:rPr>
        <w:t xml:space="preserve">II.  </w:t>
      </w:r>
      <w:r w:rsidRPr="003D132E">
        <w:rPr>
          <w:rFonts w:ascii="Times New Roman" w:hAnsi="Times New Roman"/>
        </w:rPr>
        <w:tab/>
        <w:t>POLICY</w:t>
      </w:r>
    </w:p>
    <w:p w:rsidR="00206FC0" w:rsidRPr="003D132E" w:rsidRDefault="00206FC0" w:rsidP="00206FC0">
      <w:pPr>
        <w:jc w:val="both"/>
        <w:rPr>
          <w:rFonts w:ascii="Times New Roman" w:hAnsi="Times New Roman"/>
        </w:rPr>
      </w:pPr>
    </w:p>
    <w:p w:rsidR="00206FC0" w:rsidRPr="003D132E" w:rsidRDefault="00206FC0" w:rsidP="00206FC0">
      <w:pPr>
        <w:pStyle w:val="Level2"/>
        <w:numPr>
          <w:ilvl w:val="0"/>
          <w:numId w:val="0"/>
        </w:numPr>
        <w:tabs>
          <w:tab w:val="left" w:pos="-1440"/>
        </w:tabs>
        <w:ind w:left="720"/>
        <w:jc w:val="both"/>
        <w:rPr>
          <w:rFonts w:ascii="Times New Roman" w:hAnsi="Times New Roman"/>
        </w:rPr>
      </w:pPr>
      <w:r w:rsidRPr="003D132E">
        <w:rPr>
          <w:rFonts w:ascii="Times New Roman" w:hAnsi="Times New Roman"/>
        </w:rPr>
        <w:t xml:space="preserve">It is the policy of the </w:t>
      </w:r>
      <w:r w:rsidRPr="00206FC0">
        <w:rPr>
          <w:rFonts w:ascii="Times New Roman" w:hAnsi="Times New Roman"/>
          <w:color w:val="FF0000"/>
        </w:rPr>
        <w:t>ABC</w:t>
      </w:r>
      <w:r w:rsidRPr="00206FC0">
        <w:rPr>
          <w:rFonts w:ascii="Times New Roman" w:hAnsi="Times New Roman"/>
          <w:color w:val="FF0000"/>
        </w:rPr>
        <w:t xml:space="preserve"> Police Department </w:t>
      </w:r>
      <w:r w:rsidRPr="003D132E">
        <w:rPr>
          <w:rFonts w:ascii="Times New Roman" w:hAnsi="Times New Roman"/>
        </w:rPr>
        <w:t xml:space="preserve">to conduct an investigation in any of the following circumstances:  as a result of violence, apparent suicide, or injury; suddenly when in apparent good health; when unattended by a physician; or in any suspicious, unexplained, or unusual manner. The role of first arriving police officers is critical to any death investigation.  </w:t>
      </w:r>
    </w:p>
    <w:p w:rsidR="00206FC0" w:rsidRPr="003D132E" w:rsidRDefault="00206FC0" w:rsidP="00206FC0">
      <w:pPr>
        <w:jc w:val="both"/>
        <w:rPr>
          <w:rFonts w:ascii="Times New Roman" w:hAnsi="Times New Roman"/>
        </w:rPr>
      </w:pPr>
    </w:p>
    <w:p w:rsidR="00206FC0" w:rsidRPr="003D132E" w:rsidRDefault="00206FC0" w:rsidP="00206FC0">
      <w:pPr>
        <w:pStyle w:val="Level1"/>
        <w:numPr>
          <w:ilvl w:val="0"/>
          <w:numId w:val="0"/>
        </w:numPr>
        <w:tabs>
          <w:tab w:val="left" w:pos="-1440"/>
        </w:tabs>
        <w:jc w:val="both"/>
        <w:rPr>
          <w:rFonts w:ascii="Times New Roman" w:hAnsi="Times New Roman"/>
        </w:rPr>
      </w:pPr>
      <w:r w:rsidRPr="003D132E">
        <w:rPr>
          <w:rFonts w:ascii="Times New Roman" w:hAnsi="Times New Roman"/>
        </w:rPr>
        <w:t xml:space="preserve">III.  </w:t>
      </w:r>
      <w:r w:rsidRPr="003D132E">
        <w:rPr>
          <w:rFonts w:ascii="Times New Roman" w:hAnsi="Times New Roman"/>
        </w:rPr>
        <w:tab/>
        <w:t>PRELIMINARY COMMENTS</w:t>
      </w:r>
    </w:p>
    <w:p w:rsidR="00206FC0" w:rsidRPr="003D132E" w:rsidRDefault="00206FC0" w:rsidP="00206FC0">
      <w:pPr>
        <w:jc w:val="both"/>
        <w:rPr>
          <w:rFonts w:ascii="Times New Roman" w:hAnsi="Times New Roman"/>
        </w:rPr>
      </w:pPr>
    </w:p>
    <w:p w:rsidR="00206FC0" w:rsidRPr="00206FC0" w:rsidRDefault="00206FC0" w:rsidP="00A96057">
      <w:pPr>
        <w:pStyle w:val="Level2"/>
        <w:numPr>
          <w:ilvl w:val="1"/>
          <w:numId w:val="1"/>
        </w:numPr>
        <w:tabs>
          <w:tab w:val="left" w:pos="-1440"/>
          <w:tab w:val="num" w:pos="1440"/>
        </w:tabs>
        <w:jc w:val="both"/>
        <w:rPr>
          <w:rFonts w:ascii="Times New Roman" w:hAnsi="Times New Roman"/>
        </w:rPr>
      </w:pPr>
      <w:r w:rsidRPr="00206FC0">
        <w:rPr>
          <w:rFonts w:ascii="Times New Roman" w:hAnsi="Times New Roman"/>
        </w:rPr>
        <w:t>I</w:t>
      </w:r>
      <w:r w:rsidRPr="00206FC0">
        <w:rPr>
          <w:rFonts w:ascii="Times New Roman" w:hAnsi="Times New Roman"/>
        </w:rPr>
        <w:t xml:space="preserve">t is recognized that the Prosecutor is the chief law enforcement officer in </w:t>
      </w:r>
      <w:r w:rsidRPr="00206FC0">
        <w:rPr>
          <w:rFonts w:ascii="Times New Roman" w:hAnsi="Times New Roman"/>
          <w:color w:val="FF0000"/>
        </w:rPr>
        <w:t xml:space="preserve">ABC County, </w:t>
      </w:r>
      <w:r w:rsidRPr="00206FC0">
        <w:rPr>
          <w:rFonts w:ascii="Times New Roman" w:hAnsi="Times New Roman"/>
        </w:rPr>
        <w:t xml:space="preserve">and may have specific guidelines and procedures regarding death investigations. </w:t>
      </w:r>
      <w:r w:rsidRPr="00206FC0">
        <w:rPr>
          <w:rFonts w:ascii="Times New Roman" w:hAnsi="Times New Roman"/>
        </w:rPr>
        <w:t xml:space="preserve">  </w:t>
      </w:r>
    </w:p>
    <w:p w:rsidR="00206FC0" w:rsidRPr="003D132E" w:rsidRDefault="00206FC0" w:rsidP="00206FC0">
      <w:pPr>
        <w:jc w:val="both"/>
        <w:rPr>
          <w:rFonts w:ascii="Times New Roman" w:hAnsi="Times New Roman"/>
        </w:rPr>
      </w:pPr>
    </w:p>
    <w:p w:rsidR="00206FC0" w:rsidRPr="003D132E" w:rsidRDefault="00206FC0" w:rsidP="00206FC0">
      <w:pPr>
        <w:pStyle w:val="Level2"/>
        <w:numPr>
          <w:ilvl w:val="1"/>
          <w:numId w:val="1"/>
        </w:numPr>
        <w:tabs>
          <w:tab w:val="left" w:pos="-1440"/>
          <w:tab w:val="num" w:pos="1440"/>
        </w:tabs>
        <w:jc w:val="both"/>
        <w:rPr>
          <w:rFonts w:ascii="Times New Roman" w:hAnsi="Times New Roman"/>
        </w:rPr>
      </w:pPr>
      <w:r w:rsidRPr="003D132E">
        <w:rPr>
          <w:rFonts w:ascii="Times New Roman" w:hAnsi="Times New Roman"/>
        </w:rPr>
        <w:t xml:space="preserve">A cooperative effort must be maintained between the Prosecutor's Office and the </w:t>
      </w:r>
      <w:r w:rsidRPr="00206FC0">
        <w:rPr>
          <w:rFonts w:ascii="Times New Roman" w:hAnsi="Times New Roman"/>
          <w:color w:val="FF0000"/>
        </w:rPr>
        <w:t>ABC</w:t>
      </w:r>
      <w:r w:rsidRPr="00206FC0">
        <w:rPr>
          <w:rFonts w:ascii="Times New Roman" w:hAnsi="Times New Roman"/>
          <w:color w:val="FF0000"/>
        </w:rPr>
        <w:t xml:space="preserve"> Police Department </w:t>
      </w:r>
      <w:r w:rsidRPr="003D132E">
        <w:rPr>
          <w:rFonts w:ascii="Times New Roman" w:hAnsi="Times New Roman"/>
        </w:rPr>
        <w:t>to ensure that a thorough, coordinated investigation occurs subsequent to the occurrence of any questionable human death.</w:t>
      </w:r>
    </w:p>
    <w:p w:rsidR="00206FC0" w:rsidRPr="003D132E" w:rsidRDefault="00206FC0" w:rsidP="00206FC0">
      <w:pPr>
        <w:pStyle w:val="Level1"/>
        <w:numPr>
          <w:ilvl w:val="0"/>
          <w:numId w:val="0"/>
        </w:numPr>
        <w:tabs>
          <w:tab w:val="left" w:pos="-1440"/>
          <w:tab w:val="num" w:pos="1440"/>
        </w:tabs>
        <w:ind w:left="720" w:hanging="720"/>
        <w:jc w:val="both"/>
        <w:rPr>
          <w:rFonts w:ascii="Times New Roman" w:hAnsi="Times New Roman"/>
        </w:rPr>
      </w:pPr>
    </w:p>
    <w:p w:rsidR="00206FC0" w:rsidRPr="003D132E" w:rsidRDefault="00206FC0" w:rsidP="00206FC0">
      <w:pPr>
        <w:pStyle w:val="Level2"/>
        <w:numPr>
          <w:ilvl w:val="1"/>
          <w:numId w:val="1"/>
        </w:numPr>
        <w:tabs>
          <w:tab w:val="left" w:pos="-1440"/>
          <w:tab w:val="num" w:pos="1440"/>
        </w:tabs>
        <w:jc w:val="both"/>
        <w:rPr>
          <w:rFonts w:ascii="Times New Roman" w:hAnsi="Times New Roman"/>
        </w:rPr>
      </w:pPr>
      <w:r w:rsidRPr="003D132E">
        <w:rPr>
          <w:rFonts w:ascii="Times New Roman" w:hAnsi="Times New Roman"/>
        </w:rPr>
        <w:t xml:space="preserve">The role of first arriving police officers is critical to a death investigation.  All reported or discovered human deaths should be treated as </w:t>
      </w:r>
      <w:r w:rsidR="00C82C58">
        <w:rPr>
          <w:rFonts w:ascii="Times New Roman" w:hAnsi="Times New Roman"/>
        </w:rPr>
        <w:t>suspicious</w:t>
      </w:r>
      <w:r w:rsidRPr="003D132E">
        <w:rPr>
          <w:rFonts w:ascii="Times New Roman" w:hAnsi="Times New Roman"/>
        </w:rPr>
        <w:t xml:space="preserve"> until the contrary is established. </w:t>
      </w:r>
      <w:r>
        <w:rPr>
          <w:rFonts w:ascii="Times New Roman" w:hAnsi="Times New Roman"/>
        </w:rPr>
        <w:t xml:space="preserve"> This may be un</w:t>
      </w:r>
      <w:r w:rsidRPr="003D132E">
        <w:rPr>
          <w:rFonts w:ascii="Times New Roman" w:hAnsi="Times New Roman"/>
        </w:rPr>
        <w:t xml:space="preserve">less the death occurs while the person is under the care of a physician in a hospital or other healthcare facility. </w:t>
      </w:r>
    </w:p>
    <w:p w:rsidR="00206FC0" w:rsidRPr="003D132E" w:rsidRDefault="00206FC0" w:rsidP="00206FC0">
      <w:pPr>
        <w:pStyle w:val="Level1"/>
        <w:numPr>
          <w:ilvl w:val="0"/>
          <w:numId w:val="0"/>
        </w:numPr>
        <w:tabs>
          <w:tab w:val="left" w:pos="-1440"/>
          <w:tab w:val="num" w:pos="1440"/>
        </w:tabs>
        <w:ind w:left="720" w:hanging="720"/>
        <w:jc w:val="both"/>
        <w:rPr>
          <w:rFonts w:ascii="Times New Roman" w:hAnsi="Times New Roman"/>
        </w:rPr>
      </w:pPr>
    </w:p>
    <w:p w:rsidR="00206FC0" w:rsidRPr="003D132E" w:rsidRDefault="00206FC0" w:rsidP="00206FC0">
      <w:pPr>
        <w:pStyle w:val="Level1"/>
        <w:numPr>
          <w:ilvl w:val="0"/>
          <w:numId w:val="0"/>
        </w:numPr>
        <w:tabs>
          <w:tab w:val="left" w:pos="-1440"/>
          <w:tab w:val="num" w:pos="1440"/>
        </w:tabs>
        <w:jc w:val="both"/>
        <w:rPr>
          <w:rFonts w:ascii="Times New Roman" w:hAnsi="Times New Roman"/>
        </w:rPr>
      </w:pPr>
      <w:r w:rsidRPr="003D132E">
        <w:rPr>
          <w:rFonts w:ascii="Times New Roman" w:hAnsi="Times New Roman"/>
        </w:rPr>
        <w:t>IV.       DEFINITIONS</w:t>
      </w:r>
    </w:p>
    <w:p w:rsidR="00206FC0" w:rsidRPr="003D132E" w:rsidRDefault="00206FC0" w:rsidP="00206FC0">
      <w:pPr>
        <w:pStyle w:val="Level1"/>
        <w:numPr>
          <w:ilvl w:val="0"/>
          <w:numId w:val="0"/>
        </w:numPr>
        <w:tabs>
          <w:tab w:val="left" w:pos="-1440"/>
          <w:tab w:val="num" w:pos="1440"/>
        </w:tabs>
        <w:ind w:left="720" w:hanging="720"/>
        <w:jc w:val="both"/>
        <w:rPr>
          <w:rFonts w:ascii="Times New Roman" w:hAnsi="Times New Roman"/>
        </w:rPr>
      </w:pPr>
    </w:p>
    <w:p w:rsidR="00206FC0" w:rsidRPr="003D132E" w:rsidRDefault="00206FC0" w:rsidP="00206FC0">
      <w:pPr>
        <w:pStyle w:val="Level1"/>
        <w:numPr>
          <w:ilvl w:val="0"/>
          <w:numId w:val="0"/>
        </w:numPr>
        <w:tabs>
          <w:tab w:val="left" w:pos="-1440"/>
          <w:tab w:val="num" w:pos="1440"/>
        </w:tabs>
        <w:ind w:left="1440" w:hanging="720"/>
        <w:jc w:val="both"/>
        <w:rPr>
          <w:rFonts w:ascii="Times New Roman" w:hAnsi="Times New Roman"/>
        </w:rPr>
      </w:pPr>
      <w:r w:rsidRPr="003D132E">
        <w:rPr>
          <w:rFonts w:ascii="Times New Roman" w:hAnsi="Times New Roman"/>
        </w:rPr>
        <w:t xml:space="preserve">A.     </w:t>
      </w:r>
      <w:r w:rsidRPr="003D132E">
        <w:rPr>
          <w:rFonts w:ascii="Times New Roman" w:hAnsi="Times New Roman"/>
          <w:u w:val="single"/>
        </w:rPr>
        <w:t>Apparently Natural</w:t>
      </w:r>
      <w:r w:rsidRPr="003D132E">
        <w:rPr>
          <w:rFonts w:ascii="Times New Roman" w:hAnsi="Times New Roman"/>
        </w:rPr>
        <w:t>:  In these cases, the deceases should have a history of recent treatment by a physician for serious natural ailments such as heart disease, on hospice etc.  There should be no evidence of violence or drug overdose (empty pill bottles, etc) or any suspicious circumstances.</w:t>
      </w:r>
    </w:p>
    <w:p w:rsidR="00206FC0" w:rsidRPr="003D132E" w:rsidRDefault="00206FC0" w:rsidP="00206FC0">
      <w:pPr>
        <w:pStyle w:val="Level1"/>
        <w:numPr>
          <w:ilvl w:val="0"/>
          <w:numId w:val="0"/>
        </w:numPr>
        <w:tabs>
          <w:tab w:val="left" w:pos="-1440"/>
          <w:tab w:val="num" w:pos="1440"/>
        </w:tabs>
        <w:ind w:left="720" w:hanging="720"/>
        <w:jc w:val="both"/>
        <w:rPr>
          <w:rFonts w:ascii="Times New Roman" w:hAnsi="Times New Roman"/>
        </w:rPr>
      </w:pPr>
    </w:p>
    <w:p w:rsidR="00206FC0" w:rsidRPr="003D132E" w:rsidRDefault="00206FC0" w:rsidP="00206FC0">
      <w:pPr>
        <w:pStyle w:val="Level1"/>
        <w:numPr>
          <w:ilvl w:val="0"/>
          <w:numId w:val="0"/>
        </w:numPr>
        <w:tabs>
          <w:tab w:val="left" w:pos="-1440"/>
          <w:tab w:val="num" w:pos="1440"/>
        </w:tabs>
        <w:ind w:left="720" w:hanging="720"/>
        <w:jc w:val="both"/>
        <w:rPr>
          <w:rFonts w:ascii="Times New Roman" w:hAnsi="Times New Roman"/>
        </w:rPr>
      </w:pPr>
      <w:r w:rsidRPr="003D132E">
        <w:rPr>
          <w:rFonts w:ascii="Times New Roman" w:hAnsi="Times New Roman"/>
        </w:rPr>
        <w:tab/>
        <w:t xml:space="preserve">B.         </w:t>
      </w:r>
      <w:r w:rsidRPr="003D132E">
        <w:rPr>
          <w:rFonts w:ascii="Times New Roman" w:hAnsi="Times New Roman"/>
          <w:u w:val="single"/>
        </w:rPr>
        <w:t>Suspicious or Clearly Unnatural</w:t>
      </w:r>
      <w:r w:rsidRPr="003D132E">
        <w:rPr>
          <w:rFonts w:ascii="Times New Roman" w:hAnsi="Times New Roman"/>
        </w:rPr>
        <w:t>:  Examples may include</w:t>
      </w:r>
    </w:p>
    <w:p w:rsidR="00206FC0" w:rsidRPr="003D132E" w:rsidRDefault="00206FC0" w:rsidP="00206FC0">
      <w:pPr>
        <w:pStyle w:val="Level1"/>
        <w:numPr>
          <w:ilvl w:val="0"/>
          <w:numId w:val="0"/>
        </w:numPr>
        <w:tabs>
          <w:tab w:val="left" w:pos="-1440"/>
          <w:tab w:val="num" w:pos="1440"/>
        </w:tabs>
        <w:ind w:left="720" w:hanging="720"/>
        <w:jc w:val="both"/>
        <w:rPr>
          <w:rFonts w:ascii="Times New Roman" w:hAnsi="Times New Roman"/>
        </w:rPr>
      </w:pPr>
    </w:p>
    <w:p w:rsidR="00206FC0" w:rsidRPr="003D132E" w:rsidRDefault="00206FC0" w:rsidP="00206FC0">
      <w:pPr>
        <w:pStyle w:val="Level1"/>
        <w:numPr>
          <w:ilvl w:val="0"/>
          <w:numId w:val="2"/>
        </w:numPr>
        <w:tabs>
          <w:tab w:val="left" w:pos="-1440"/>
        </w:tabs>
        <w:jc w:val="both"/>
        <w:rPr>
          <w:rFonts w:ascii="Times New Roman" w:hAnsi="Times New Roman"/>
        </w:rPr>
      </w:pPr>
      <w:r w:rsidRPr="003D132E">
        <w:rPr>
          <w:rFonts w:ascii="Times New Roman" w:hAnsi="Times New Roman"/>
        </w:rPr>
        <w:t>Death resulting from traumatic injury.</w:t>
      </w:r>
    </w:p>
    <w:p w:rsidR="00206FC0" w:rsidRPr="003D132E" w:rsidRDefault="00206FC0" w:rsidP="00206FC0">
      <w:pPr>
        <w:pStyle w:val="Level1"/>
        <w:numPr>
          <w:ilvl w:val="0"/>
          <w:numId w:val="2"/>
        </w:numPr>
        <w:tabs>
          <w:tab w:val="left" w:pos="-1440"/>
        </w:tabs>
        <w:jc w:val="both"/>
        <w:rPr>
          <w:rFonts w:ascii="Times New Roman" w:hAnsi="Times New Roman"/>
        </w:rPr>
      </w:pPr>
      <w:r w:rsidRPr="003D132E">
        <w:rPr>
          <w:rFonts w:ascii="Times New Roman" w:hAnsi="Times New Roman"/>
        </w:rPr>
        <w:lastRenderedPageBreak/>
        <w:t>Violence, gunshot wound, stab wound, assault, etc.</w:t>
      </w:r>
    </w:p>
    <w:p w:rsidR="00206FC0" w:rsidRPr="003D132E" w:rsidRDefault="00206FC0" w:rsidP="00206FC0">
      <w:pPr>
        <w:pStyle w:val="Level1"/>
        <w:numPr>
          <w:ilvl w:val="0"/>
          <w:numId w:val="2"/>
        </w:numPr>
        <w:tabs>
          <w:tab w:val="left" w:pos="-1440"/>
        </w:tabs>
        <w:jc w:val="both"/>
        <w:rPr>
          <w:rFonts w:ascii="Times New Roman" w:hAnsi="Times New Roman"/>
        </w:rPr>
      </w:pPr>
      <w:r w:rsidRPr="003D132E">
        <w:rPr>
          <w:rFonts w:ascii="Times New Roman" w:hAnsi="Times New Roman"/>
        </w:rPr>
        <w:t>Poisoning, including drug overdose.</w:t>
      </w:r>
    </w:p>
    <w:p w:rsidR="00206FC0" w:rsidRPr="003D132E" w:rsidRDefault="00206FC0" w:rsidP="00206FC0">
      <w:pPr>
        <w:pStyle w:val="Level1"/>
        <w:numPr>
          <w:ilvl w:val="0"/>
          <w:numId w:val="2"/>
        </w:numPr>
        <w:tabs>
          <w:tab w:val="left" w:pos="-1440"/>
        </w:tabs>
        <w:jc w:val="both"/>
        <w:rPr>
          <w:rFonts w:ascii="Times New Roman" w:hAnsi="Times New Roman"/>
        </w:rPr>
      </w:pPr>
      <w:r w:rsidRPr="003D132E">
        <w:rPr>
          <w:rFonts w:ascii="Times New Roman" w:hAnsi="Times New Roman"/>
        </w:rPr>
        <w:t>Accident, regardless of duration of survival.</w:t>
      </w:r>
    </w:p>
    <w:p w:rsidR="00206FC0" w:rsidRPr="003D132E" w:rsidRDefault="00206FC0" w:rsidP="00206FC0">
      <w:pPr>
        <w:pStyle w:val="Level1"/>
        <w:numPr>
          <w:ilvl w:val="0"/>
          <w:numId w:val="2"/>
        </w:numPr>
        <w:tabs>
          <w:tab w:val="left" w:pos="-1440"/>
        </w:tabs>
        <w:jc w:val="both"/>
        <w:rPr>
          <w:rFonts w:ascii="Times New Roman" w:hAnsi="Times New Roman"/>
        </w:rPr>
      </w:pPr>
      <w:r w:rsidRPr="003D132E">
        <w:rPr>
          <w:rFonts w:ascii="Times New Roman" w:hAnsi="Times New Roman"/>
        </w:rPr>
        <w:t>Suicide, regardless of duration of survival.</w:t>
      </w:r>
    </w:p>
    <w:p w:rsidR="00206FC0" w:rsidRPr="003D132E" w:rsidRDefault="00206FC0" w:rsidP="00206FC0">
      <w:pPr>
        <w:pStyle w:val="Level1"/>
        <w:numPr>
          <w:ilvl w:val="0"/>
          <w:numId w:val="2"/>
        </w:numPr>
        <w:tabs>
          <w:tab w:val="left" w:pos="-1440"/>
        </w:tabs>
        <w:jc w:val="both"/>
        <w:rPr>
          <w:rFonts w:ascii="Times New Roman" w:hAnsi="Times New Roman"/>
        </w:rPr>
      </w:pPr>
      <w:r w:rsidRPr="003D132E">
        <w:rPr>
          <w:rFonts w:ascii="Times New Roman" w:hAnsi="Times New Roman"/>
        </w:rPr>
        <w:t>Homicide, regardless of duration of survival.</w:t>
      </w:r>
    </w:p>
    <w:p w:rsidR="00206FC0" w:rsidRPr="003D132E" w:rsidRDefault="00206FC0" w:rsidP="00206FC0">
      <w:pPr>
        <w:pStyle w:val="Level1"/>
        <w:numPr>
          <w:ilvl w:val="0"/>
          <w:numId w:val="2"/>
        </w:numPr>
        <w:tabs>
          <w:tab w:val="left" w:pos="-1440"/>
        </w:tabs>
        <w:jc w:val="both"/>
        <w:rPr>
          <w:rFonts w:ascii="Times New Roman" w:hAnsi="Times New Roman"/>
        </w:rPr>
      </w:pPr>
      <w:r w:rsidRPr="003D132E">
        <w:rPr>
          <w:rFonts w:ascii="Times New Roman" w:hAnsi="Times New Roman"/>
        </w:rPr>
        <w:t>Sudden death, without obvious cause, when apparent good health.</w:t>
      </w:r>
    </w:p>
    <w:p w:rsidR="00206FC0" w:rsidRPr="003D132E" w:rsidRDefault="00206FC0" w:rsidP="00206FC0">
      <w:pPr>
        <w:pStyle w:val="Level1"/>
        <w:numPr>
          <w:ilvl w:val="0"/>
          <w:numId w:val="2"/>
        </w:numPr>
        <w:tabs>
          <w:tab w:val="left" w:pos="-1440"/>
        </w:tabs>
        <w:jc w:val="both"/>
        <w:rPr>
          <w:rFonts w:ascii="Times New Roman" w:hAnsi="Times New Roman"/>
        </w:rPr>
      </w:pPr>
      <w:r w:rsidRPr="003D132E">
        <w:rPr>
          <w:rFonts w:ascii="Times New Roman" w:hAnsi="Times New Roman"/>
        </w:rPr>
        <w:t xml:space="preserve">When in police custody. </w:t>
      </w:r>
    </w:p>
    <w:p w:rsidR="00206FC0" w:rsidRPr="003D132E" w:rsidRDefault="00206FC0" w:rsidP="00206FC0">
      <w:pPr>
        <w:pStyle w:val="Level1"/>
        <w:numPr>
          <w:ilvl w:val="0"/>
          <w:numId w:val="2"/>
        </w:numPr>
        <w:tabs>
          <w:tab w:val="left" w:pos="-1440"/>
        </w:tabs>
        <w:jc w:val="both"/>
        <w:rPr>
          <w:rFonts w:ascii="Times New Roman" w:hAnsi="Times New Roman"/>
        </w:rPr>
      </w:pPr>
      <w:r w:rsidRPr="003D132E">
        <w:rPr>
          <w:rFonts w:ascii="Times New Roman" w:hAnsi="Times New Roman"/>
        </w:rPr>
        <w:t>As an apparent result of fire.</w:t>
      </w:r>
    </w:p>
    <w:p w:rsidR="00206FC0" w:rsidRPr="003D132E" w:rsidRDefault="00206FC0" w:rsidP="00206FC0">
      <w:pPr>
        <w:pStyle w:val="Level1"/>
        <w:numPr>
          <w:ilvl w:val="0"/>
          <w:numId w:val="2"/>
        </w:numPr>
        <w:tabs>
          <w:tab w:val="left" w:pos="-1440"/>
        </w:tabs>
        <w:jc w:val="both"/>
        <w:rPr>
          <w:rFonts w:ascii="Times New Roman" w:hAnsi="Times New Roman"/>
        </w:rPr>
      </w:pPr>
      <w:r w:rsidRPr="003D132E">
        <w:rPr>
          <w:rFonts w:ascii="Times New Roman" w:hAnsi="Times New Roman"/>
        </w:rPr>
        <w:t>Any other suspicious, unusual or unnatural manner.</w:t>
      </w:r>
    </w:p>
    <w:p w:rsidR="00206FC0" w:rsidRPr="003D132E" w:rsidRDefault="00206FC0" w:rsidP="00206FC0">
      <w:pPr>
        <w:pStyle w:val="Level1"/>
        <w:numPr>
          <w:ilvl w:val="0"/>
          <w:numId w:val="2"/>
        </w:numPr>
        <w:tabs>
          <w:tab w:val="left" w:pos="-1440"/>
        </w:tabs>
        <w:jc w:val="both"/>
        <w:rPr>
          <w:rFonts w:ascii="Times New Roman" w:hAnsi="Times New Roman"/>
        </w:rPr>
      </w:pPr>
      <w:r w:rsidRPr="003D132E">
        <w:rPr>
          <w:rFonts w:ascii="Times New Roman" w:hAnsi="Times New Roman"/>
        </w:rPr>
        <w:t>Death of an infant or child who is less than 18 years old which was not anticipated or significantly possible, for example, 24 hours before the death; or where there was an incident leading to or precipitating the events which led to the death.</w:t>
      </w:r>
    </w:p>
    <w:p w:rsidR="00206FC0" w:rsidRPr="003D132E" w:rsidRDefault="00206FC0" w:rsidP="00206FC0">
      <w:pPr>
        <w:pStyle w:val="Level1"/>
        <w:numPr>
          <w:ilvl w:val="0"/>
          <w:numId w:val="0"/>
        </w:numPr>
        <w:tabs>
          <w:tab w:val="left" w:pos="-1440"/>
          <w:tab w:val="num" w:pos="1440"/>
        </w:tabs>
        <w:ind w:left="720" w:hanging="720"/>
        <w:jc w:val="both"/>
        <w:rPr>
          <w:rFonts w:ascii="Times New Roman" w:hAnsi="Times New Roman"/>
        </w:rPr>
      </w:pPr>
      <w:r w:rsidRPr="003D132E">
        <w:rPr>
          <w:rFonts w:ascii="Times New Roman" w:hAnsi="Times New Roman"/>
        </w:rPr>
        <w:t xml:space="preserve"> </w:t>
      </w:r>
    </w:p>
    <w:p w:rsidR="00206FC0" w:rsidRPr="003D132E" w:rsidRDefault="00206FC0" w:rsidP="00206FC0">
      <w:pPr>
        <w:pStyle w:val="Level1"/>
        <w:numPr>
          <w:ilvl w:val="0"/>
          <w:numId w:val="0"/>
        </w:numPr>
        <w:tabs>
          <w:tab w:val="left" w:pos="-1440"/>
        </w:tabs>
        <w:jc w:val="both"/>
        <w:rPr>
          <w:rFonts w:ascii="Times New Roman" w:hAnsi="Times New Roman"/>
        </w:rPr>
      </w:pPr>
      <w:r w:rsidRPr="003D132E">
        <w:rPr>
          <w:rFonts w:ascii="Times New Roman" w:hAnsi="Times New Roman"/>
        </w:rPr>
        <w:t xml:space="preserve">V. </w:t>
      </w:r>
      <w:r w:rsidRPr="003D132E">
        <w:rPr>
          <w:rFonts w:ascii="Times New Roman" w:hAnsi="Times New Roman"/>
        </w:rPr>
        <w:tab/>
        <w:t>PROCEDURES</w:t>
      </w:r>
    </w:p>
    <w:p w:rsidR="00206FC0" w:rsidRPr="003D132E" w:rsidRDefault="00206FC0" w:rsidP="00206FC0">
      <w:pPr>
        <w:jc w:val="both"/>
        <w:rPr>
          <w:rFonts w:ascii="Times New Roman" w:hAnsi="Times New Roman"/>
        </w:rPr>
      </w:pPr>
    </w:p>
    <w:p w:rsidR="00206FC0" w:rsidRPr="003D132E" w:rsidRDefault="00206FC0" w:rsidP="00206FC0">
      <w:pPr>
        <w:pStyle w:val="Level2"/>
        <w:numPr>
          <w:ilvl w:val="1"/>
          <w:numId w:val="1"/>
        </w:numPr>
        <w:tabs>
          <w:tab w:val="left" w:pos="-1440"/>
          <w:tab w:val="num" w:pos="1440"/>
        </w:tabs>
        <w:jc w:val="both"/>
        <w:rPr>
          <w:rFonts w:ascii="Times New Roman" w:hAnsi="Times New Roman"/>
        </w:rPr>
      </w:pPr>
      <w:r w:rsidRPr="003D132E">
        <w:rPr>
          <w:rFonts w:ascii="Times New Roman" w:hAnsi="Times New Roman"/>
        </w:rPr>
        <w:t>INITIAL RESPONSE TO A DEATH SCENE</w:t>
      </w:r>
    </w:p>
    <w:p w:rsidR="00206FC0" w:rsidRPr="003D132E" w:rsidRDefault="00206FC0" w:rsidP="00206FC0">
      <w:pPr>
        <w:jc w:val="both"/>
        <w:rPr>
          <w:rFonts w:ascii="Times New Roman" w:hAnsi="Times New Roman"/>
        </w:rPr>
      </w:pPr>
    </w:p>
    <w:p w:rsidR="00206FC0" w:rsidRPr="003D132E" w:rsidRDefault="00206FC0" w:rsidP="00206FC0">
      <w:pPr>
        <w:pStyle w:val="Level3"/>
        <w:numPr>
          <w:ilvl w:val="2"/>
          <w:numId w:val="1"/>
        </w:numPr>
        <w:tabs>
          <w:tab w:val="left" w:pos="-1440"/>
          <w:tab w:val="num" w:pos="2160"/>
        </w:tabs>
        <w:jc w:val="both"/>
        <w:rPr>
          <w:rFonts w:ascii="Times New Roman" w:hAnsi="Times New Roman"/>
        </w:rPr>
      </w:pPr>
      <w:r w:rsidRPr="003D132E">
        <w:rPr>
          <w:rFonts w:ascii="Times New Roman" w:hAnsi="Times New Roman"/>
        </w:rPr>
        <w:t>The scene of a death or potential death should be treated and approached as a crime scene until such time that investigation reveals that the death or potential death was the result of natural causes that were not unusual or suspicious.</w:t>
      </w:r>
    </w:p>
    <w:p w:rsidR="00206FC0" w:rsidRPr="003D132E" w:rsidRDefault="00206FC0" w:rsidP="00206FC0">
      <w:pPr>
        <w:jc w:val="both"/>
        <w:rPr>
          <w:rFonts w:ascii="Times New Roman" w:hAnsi="Times New Roman"/>
        </w:rPr>
      </w:pPr>
    </w:p>
    <w:p w:rsidR="00206FC0" w:rsidRPr="003D132E" w:rsidRDefault="00206FC0" w:rsidP="00206FC0">
      <w:pPr>
        <w:pStyle w:val="Level3"/>
        <w:numPr>
          <w:ilvl w:val="2"/>
          <w:numId w:val="1"/>
        </w:numPr>
        <w:tabs>
          <w:tab w:val="left" w:pos="-1440"/>
          <w:tab w:val="num" w:pos="2160"/>
        </w:tabs>
        <w:jc w:val="both"/>
        <w:rPr>
          <w:rFonts w:ascii="Times New Roman" w:hAnsi="Times New Roman"/>
        </w:rPr>
      </w:pPr>
      <w:r w:rsidRPr="003D132E">
        <w:rPr>
          <w:rFonts w:ascii="Times New Roman" w:hAnsi="Times New Roman"/>
        </w:rPr>
        <w:t>The first officer to arrive at the scene of a death or potential death that is unusual or suspicious, must do so carefully and cautiously, first checking the scene for assailants to identify and detain or arrest perpetrators, then check   conditions that would pose a danger to the safety of responding police and other public safety personnel while ensuring that the scene is not unnecessarily disturbed.</w:t>
      </w:r>
    </w:p>
    <w:p w:rsidR="00206FC0" w:rsidRPr="003D132E" w:rsidRDefault="00206FC0" w:rsidP="00206FC0">
      <w:pPr>
        <w:jc w:val="both"/>
        <w:rPr>
          <w:rFonts w:ascii="Times New Roman" w:hAnsi="Times New Roman"/>
        </w:rPr>
      </w:pPr>
    </w:p>
    <w:p w:rsidR="00206FC0" w:rsidRPr="003D132E" w:rsidRDefault="00206FC0" w:rsidP="00206FC0">
      <w:pPr>
        <w:pStyle w:val="Level4"/>
        <w:numPr>
          <w:ilvl w:val="3"/>
          <w:numId w:val="1"/>
        </w:numPr>
        <w:tabs>
          <w:tab w:val="left" w:pos="-1440"/>
          <w:tab w:val="num" w:pos="2880"/>
        </w:tabs>
        <w:jc w:val="both"/>
        <w:rPr>
          <w:rFonts w:ascii="Times New Roman" w:hAnsi="Times New Roman"/>
        </w:rPr>
      </w:pPr>
      <w:r w:rsidRPr="003D132E">
        <w:rPr>
          <w:rFonts w:ascii="Times New Roman" w:hAnsi="Times New Roman"/>
        </w:rPr>
        <w:t>After ensuring that the scene is safe, responding police must locate the victim or victims, and evaluate the physical condition of each person for any sign of life, taking care not to unnecessarily disturb the scene.</w:t>
      </w:r>
    </w:p>
    <w:p w:rsidR="00206FC0" w:rsidRPr="003D132E" w:rsidRDefault="00206FC0" w:rsidP="00206FC0">
      <w:pPr>
        <w:jc w:val="both"/>
        <w:rPr>
          <w:rFonts w:ascii="Times New Roman" w:hAnsi="Times New Roman"/>
        </w:rPr>
      </w:pPr>
    </w:p>
    <w:p w:rsidR="00206FC0" w:rsidRPr="003D132E" w:rsidRDefault="00206FC0" w:rsidP="00206FC0">
      <w:pPr>
        <w:pStyle w:val="Level5"/>
        <w:numPr>
          <w:ilvl w:val="0"/>
          <w:numId w:val="0"/>
        </w:numPr>
        <w:tabs>
          <w:tab w:val="left" w:pos="-1440"/>
        </w:tabs>
        <w:ind w:left="3600" w:hanging="720"/>
        <w:jc w:val="both"/>
        <w:rPr>
          <w:rFonts w:ascii="Times New Roman" w:hAnsi="Times New Roman"/>
        </w:rPr>
      </w:pPr>
      <w:r w:rsidRPr="003D132E">
        <w:rPr>
          <w:rFonts w:ascii="Times New Roman" w:hAnsi="Times New Roman" w:hint="eastAsia"/>
          <w:lang w:eastAsia="ko-KR"/>
        </w:rPr>
        <w:t>(1).</w:t>
      </w:r>
      <w:r w:rsidRPr="003D132E">
        <w:rPr>
          <w:rFonts w:ascii="Times New Roman" w:hAnsi="Times New Roman" w:hint="eastAsia"/>
          <w:lang w:eastAsia="ko-KR"/>
        </w:rPr>
        <w:tab/>
      </w:r>
      <w:r w:rsidRPr="003D132E">
        <w:rPr>
          <w:rFonts w:ascii="Times New Roman" w:hAnsi="Times New Roman"/>
        </w:rPr>
        <w:t>If a victim(s) is found, it is the responsibility of responding police to take all actions that are necessary to preserve life and to summon emergency medical services, while protecting, to the greatest extent possible, the condition of the scene.</w:t>
      </w:r>
    </w:p>
    <w:p w:rsidR="00206FC0" w:rsidRPr="003D132E" w:rsidRDefault="00206FC0" w:rsidP="00206FC0">
      <w:pPr>
        <w:ind w:hanging="720"/>
        <w:jc w:val="both"/>
        <w:rPr>
          <w:rFonts w:ascii="Times New Roman" w:hAnsi="Times New Roman"/>
        </w:rPr>
      </w:pPr>
    </w:p>
    <w:p w:rsidR="00206FC0" w:rsidRPr="003D132E" w:rsidRDefault="00206FC0" w:rsidP="00206FC0">
      <w:pPr>
        <w:pStyle w:val="Level5"/>
        <w:numPr>
          <w:ilvl w:val="0"/>
          <w:numId w:val="0"/>
        </w:numPr>
        <w:tabs>
          <w:tab w:val="left" w:pos="-1440"/>
        </w:tabs>
        <w:ind w:left="3600" w:hanging="720"/>
        <w:jc w:val="both"/>
        <w:rPr>
          <w:rFonts w:ascii="Times New Roman" w:hAnsi="Times New Roman"/>
        </w:rPr>
      </w:pPr>
      <w:r w:rsidRPr="003D132E">
        <w:rPr>
          <w:rFonts w:ascii="Times New Roman" w:hAnsi="Times New Roman" w:hint="eastAsia"/>
          <w:lang w:eastAsia="ko-KR"/>
        </w:rPr>
        <w:t>(2)</w:t>
      </w:r>
      <w:r w:rsidRPr="003D132E">
        <w:rPr>
          <w:rFonts w:ascii="Times New Roman" w:hAnsi="Times New Roman" w:hint="eastAsia"/>
          <w:lang w:eastAsia="ko-KR"/>
        </w:rPr>
        <w:tab/>
      </w:r>
      <w:r w:rsidRPr="003D132E">
        <w:rPr>
          <w:rFonts w:ascii="Times New Roman" w:hAnsi="Times New Roman"/>
        </w:rPr>
        <w:t>If a victim(s) is deceased, evidenced by the presence of rigor mortis, decomposition, putrefaction, decapitation, or other similarly obvious indicator(s), it is the responsibility of responding police to ensure that the body is not moved</w:t>
      </w:r>
      <w:r w:rsidR="00C82C58">
        <w:rPr>
          <w:rFonts w:ascii="Times New Roman" w:hAnsi="Times New Roman"/>
        </w:rPr>
        <w:t xml:space="preserve"> when possible</w:t>
      </w:r>
      <w:r w:rsidRPr="003D132E">
        <w:rPr>
          <w:rFonts w:ascii="Times New Roman" w:hAnsi="Times New Roman"/>
        </w:rPr>
        <w:t xml:space="preserve">.  The original condition of the body and of the scene must be preserved for processing and for evaluation by the </w:t>
      </w:r>
      <w:r w:rsidRPr="003D132E">
        <w:rPr>
          <w:rFonts w:ascii="Times New Roman" w:hAnsi="Times New Roman"/>
        </w:rPr>
        <w:lastRenderedPageBreak/>
        <w:t>Medical Examiner or his/her representative.</w:t>
      </w:r>
    </w:p>
    <w:p w:rsidR="00206FC0" w:rsidRPr="003D132E" w:rsidRDefault="00206FC0" w:rsidP="00206FC0">
      <w:pPr>
        <w:pStyle w:val="Level5"/>
        <w:numPr>
          <w:ilvl w:val="0"/>
          <w:numId w:val="0"/>
        </w:numPr>
        <w:tabs>
          <w:tab w:val="left" w:pos="-1440"/>
        </w:tabs>
        <w:ind w:left="3600" w:hanging="720"/>
        <w:jc w:val="both"/>
        <w:rPr>
          <w:rFonts w:ascii="Times New Roman" w:hAnsi="Times New Roman"/>
        </w:rPr>
      </w:pPr>
    </w:p>
    <w:p w:rsidR="00206FC0" w:rsidRPr="003D132E" w:rsidRDefault="00206FC0" w:rsidP="00206FC0">
      <w:pPr>
        <w:pStyle w:val="Level5"/>
        <w:numPr>
          <w:ilvl w:val="0"/>
          <w:numId w:val="0"/>
        </w:numPr>
        <w:tabs>
          <w:tab w:val="left" w:pos="-1440"/>
        </w:tabs>
        <w:ind w:left="3600" w:hanging="720"/>
        <w:jc w:val="both"/>
        <w:rPr>
          <w:rFonts w:ascii="Times New Roman" w:hAnsi="Times New Roman"/>
        </w:rPr>
      </w:pPr>
      <w:r w:rsidRPr="003D132E">
        <w:rPr>
          <w:rFonts w:ascii="Times New Roman" w:hAnsi="Times New Roman" w:hint="eastAsia"/>
          <w:lang w:eastAsia="ko-KR"/>
        </w:rPr>
        <w:t>(3).</w:t>
      </w:r>
      <w:r w:rsidRPr="003D132E">
        <w:rPr>
          <w:rFonts w:ascii="Times New Roman" w:hAnsi="Times New Roman" w:hint="eastAsia"/>
          <w:lang w:eastAsia="ko-KR"/>
        </w:rPr>
        <w:tab/>
      </w:r>
      <w:r w:rsidRPr="003D132E">
        <w:rPr>
          <w:rFonts w:ascii="Times New Roman" w:hAnsi="Times New Roman"/>
          <w:lang w:eastAsia="ko-KR"/>
        </w:rPr>
        <w:t xml:space="preserve">It </w:t>
      </w:r>
      <w:r w:rsidRPr="003D132E">
        <w:rPr>
          <w:rFonts w:ascii="Times New Roman" w:hAnsi="Times New Roman"/>
        </w:rPr>
        <w:t xml:space="preserve">is the responsibility of responding police to assume that the victim is alive, and to take all actions that are necessary to preserve life and to obtain emergency medical service.    </w:t>
      </w:r>
    </w:p>
    <w:p w:rsidR="00206FC0" w:rsidRPr="003D132E" w:rsidRDefault="00206FC0" w:rsidP="00206FC0">
      <w:pPr>
        <w:pStyle w:val="Level5"/>
        <w:numPr>
          <w:ilvl w:val="0"/>
          <w:numId w:val="0"/>
        </w:numPr>
        <w:tabs>
          <w:tab w:val="left" w:pos="-1440"/>
        </w:tabs>
        <w:ind w:left="3600" w:hanging="720"/>
        <w:jc w:val="both"/>
        <w:rPr>
          <w:rFonts w:ascii="Times New Roman" w:hAnsi="Times New Roman"/>
        </w:rPr>
      </w:pPr>
    </w:p>
    <w:p w:rsidR="00206FC0" w:rsidRDefault="00206FC0" w:rsidP="00206FC0">
      <w:pPr>
        <w:pStyle w:val="Level5"/>
        <w:numPr>
          <w:ilvl w:val="0"/>
          <w:numId w:val="0"/>
        </w:numPr>
        <w:tabs>
          <w:tab w:val="left" w:pos="-1440"/>
        </w:tabs>
        <w:ind w:left="3600" w:hanging="720"/>
        <w:jc w:val="both"/>
        <w:rPr>
          <w:rFonts w:ascii="Times New Roman" w:hAnsi="Times New Roman"/>
        </w:rPr>
      </w:pPr>
      <w:r w:rsidRPr="003D132E">
        <w:rPr>
          <w:rFonts w:ascii="Times New Roman" w:hAnsi="Times New Roman"/>
        </w:rPr>
        <w:t xml:space="preserve">(4).  </w:t>
      </w:r>
      <w:r w:rsidRPr="003D132E">
        <w:rPr>
          <w:rFonts w:ascii="Times New Roman" w:hAnsi="Times New Roman"/>
        </w:rPr>
        <w:tab/>
        <w:t xml:space="preserve">Providing medical services is an overriding priority. Officers </w:t>
      </w:r>
      <w:r>
        <w:rPr>
          <w:rFonts w:ascii="Times New Roman" w:hAnsi="Times New Roman"/>
        </w:rPr>
        <w:t xml:space="preserve"> shall typically</w:t>
      </w:r>
      <w:r w:rsidRPr="003D132E">
        <w:rPr>
          <w:rFonts w:ascii="Times New Roman" w:hAnsi="Times New Roman"/>
        </w:rPr>
        <w:t xml:space="preserve"> have a higher level of emergency service </w:t>
      </w:r>
      <w:r>
        <w:rPr>
          <w:rFonts w:ascii="Times New Roman" w:hAnsi="Times New Roman"/>
        </w:rPr>
        <w:t xml:space="preserve">such as an EMS provider </w:t>
      </w:r>
      <w:r w:rsidRPr="003D132E">
        <w:rPr>
          <w:rFonts w:ascii="Times New Roman" w:hAnsi="Times New Roman"/>
        </w:rPr>
        <w:t>evaluate and make a determination</w:t>
      </w:r>
      <w:r>
        <w:rPr>
          <w:rFonts w:ascii="Times New Roman" w:hAnsi="Times New Roman"/>
        </w:rPr>
        <w:t xml:space="preserve"> if the medical services are </w:t>
      </w:r>
      <w:bookmarkStart w:id="4" w:name="_GoBack"/>
      <w:bookmarkEnd w:id="4"/>
      <w:r w:rsidR="00C82C58">
        <w:rPr>
          <w:rFonts w:ascii="Times New Roman" w:hAnsi="Times New Roman"/>
        </w:rPr>
        <w:t>appropriate</w:t>
      </w:r>
      <w:r>
        <w:rPr>
          <w:rFonts w:ascii="Times New Roman" w:hAnsi="Times New Roman"/>
        </w:rPr>
        <w:t xml:space="preserve">.  </w:t>
      </w:r>
    </w:p>
    <w:p w:rsidR="00206FC0" w:rsidRPr="003D132E" w:rsidRDefault="00206FC0" w:rsidP="00206FC0">
      <w:pPr>
        <w:pStyle w:val="Level5"/>
        <w:numPr>
          <w:ilvl w:val="0"/>
          <w:numId w:val="0"/>
        </w:numPr>
        <w:tabs>
          <w:tab w:val="left" w:pos="-1440"/>
        </w:tabs>
        <w:ind w:left="3600" w:hanging="720"/>
        <w:jc w:val="both"/>
        <w:rPr>
          <w:rFonts w:ascii="Times New Roman" w:hAnsi="Times New Roman"/>
        </w:rPr>
      </w:pPr>
      <w:r>
        <w:rPr>
          <w:rFonts w:ascii="Times New Roman" w:hAnsi="Times New Roman"/>
        </w:rPr>
        <w:tab/>
        <w:t xml:space="preserve">a. There may be extraordinary times where the patient is so </w:t>
      </w:r>
      <w:r w:rsidR="00C82C58">
        <w:rPr>
          <w:rFonts w:ascii="Times New Roman" w:hAnsi="Times New Roman"/>
        </w:rPr>
        <w:t>severely</w:t>
      </w:r>
      <w:r>
        <w:rPr>
          <w:rFonts w:ascii="Times New Roman" w:hAnsi="Times New Roman"/>
        </w:rPr>
        <w:t xml:space="preserve"> injured such as decapitation or dismemberment that having EMS </w:t>
      </w:r>
      <w:r w:rsidR="00C82C58">
        <w:rPr>
          <w:rFonts w:ascii="Times New Roman" w:hAnsi="Times New Roman"/>
        </w:rPr>
        <w:t>assess</w:t>
      </w:r>
      <w:r>
        <w:rPr>
          <w:rFonts w:ascii="Times New Roman" w:hAnsi="Times New Roman"/>
        </w:rPr>
        <w:t xml:space="preserve"> the patient is futile and when that is the case, such decision not to have the patient assessed by EMS must </w:t>
      </w:r>
      <w:r w:rsidR="00C82C58">
        <w:rPr>
          <w:rFonts w:ascii="Times New Roman" w:hAnsi="Times New Roman"/>
        </w:rPr>
        <w:t xml:space="preserve">be authorized by a supervisor. </w:t>
      </w:r>
    </w:p>
    <w:p w:rsidR="00206FC0" w:rsidRPr="003D132E" w:rsidRDefault="00206FC0" w:rsidP="00206FC0">
      <w:pPr>
        <w:pStyle w:val="Level5"/>
        <w:numPr>
          <w:ilvl w:val="0"/>
          <w:numId w:val="0"/>
        </w:numPr>
        <w:tabs>
          <w:tab w:val="left" w:pos="-1440"/>
        </w:tabs>
        <w:ind w:left="2880"/>
        <w:jc w:val="both"/>
        <w:rPr>
          <w:rFonts w:ascii="Times New Roman" w:hAnsi="Times New Roman"/>
        </w:rPr>
      </w:pPr>
    </w:p>
    <w:p w:rsidR="00206FC0" w:rsidRPr="00C82C58" w:rsidRDefault="00206FC0" w:rsidP="00206FC0">
      <w:pPr>
        <w:pStyle w:val="Level5"/>
        <w:numPr>
          <w:ilvl w:val="3"/>
          <w:numId w:val="1"/>
        </w:numPr>
        <w:tabs>
          <w:tab w:val="left" w:pos="-1440"/>
        </w:tabs>
        <w:ind w:left="2880"/>
        <w:jc w:val="both"/>
        <w:rPr>
          <w:rFonts w:ascii="Times New Roman" w:hAnsi="Times New Roman"/>
          <w:color w:val="FF0000"/>
        </w:rPr>
      </w:pPr>
      <w:r w:rsidRPr="003D132E">
        <w:rPr>
          <w:rFonts w:ascii="Times New Roman" w:hAnsi="Times New Roman"/>
        </w:rPr>
        <w:t xml:space="preserve">In situations where it appears to be a drug induced death, it is the responsibility of the responding officers to promptly follow all leads and seek to preserve physical evidence by identifying and taking statements from witnesses at the earliest opportunity, and securing cellular devices if there is probable cause to believe those devices store information pertaining to the offense. Investigative protocols are to be followed in accordance with </w:t>
      </w:r>
      <w:r w:rsidR="00C82C58" w:rsidRPr="00C82C58">
        <w:rPr>
          <w:rFonts w:ascii="Times New Roman" w:hAnsi="Times New Roman"/>
          <w:color w:val="FF0000"/>
        </w:rPr>
        <w:t xml:space="preserve">(Insert Agency Specific or County Prosecutor Specific Directives or Guidelines Here) </w:t>
      </w:r>
    </w:p>
    <w:p w:rsidR="00206FC0" w:rsidRPr="00C82C58" w:rsidRDefault="00206FC0" w:rsidP="00206FC0">
      <w:pPr>
        <w:pStyle w:val="Level5"/>
        <w:numPr>
          <w:ilvl w:val="0"/>
          <w:numId w:val="0"/>
        </w:numPr>
        <w:tabs>
          <w:tab w:val="left" w:pos="-1440"/>
        </w:tabs>
        <w:jc w:val="both"/>
        <w:rPr>
          <w:rFonts w:ascii="Times New Roman" w:hAnsi="Times New Roman"/>
          <w:color w:val="FF0000"/>
        </w:rPr>
      </w:pPr>
      <w:r w:rsidRPr="00C82C58">
        <w:rPr>
          <w:rFonts w:ascii="Times New Roman" w:hAnsi="Times New Roman"/>
          <w:color w:val="FF0000"/>
        </w:rPr>
        <w:tab/>
      </w:r>
    </w:p>
    <w:p w:rsidR="00206FC0" w:rsidRPr="003D132E" w:rsidRDefault="00206FC0" w:rsidP="00206FC0">
      <w:pPr>
        <w:pStyle w:val="Level2"/>
        <w:numPr>
          <w:ilvl w:val="1"/>
          <w:numId w:val="1"/>
        </w:numPr>
        <w:tabs>
          <w:tab w:val="left" w:pos="-1440"/>
          <w:tab w:val="num" w:pos="1440"/>
        </w:tabs>
        <w:jc w:val="both"/>
        <w:rPr>
          <w:rFonts w:ascii="Times New Roman" w:hAnsi="Times New Roman"/>
        </w:rPr>
      </w:pPr>
      <w:r w:rsidRPr="003D132E">
        <w:rPr>
          <w:rFonts w:ascii="Times New Roman" w:hAnsi="Times New Roman"/>
        </w:rPr>
        <w:t>AT THE SCENE OF A NATURAL DEATH</w:t>
      </w:r>
    </w:p>
    <w:p w:rsidR="00206FC0" w:rsidRPr="003D132E" w:rsidRDefault="00206FC0" w:rsidP="00206FC0">
      <w:pPr>
        <w:jc w:val="both"/>
        <w:rPr>
          <w:rFonts w:ascii="Times New Roman" w:hAnsi="Times New Roman"/>
        </w:rPr>
      </w:pPr>
    </w:p>
    <w:p w:rsidR="00206FC0" w:rsidRPr="003D132E" w:rsidRDefault="00206FC0" w:rsidP="00206FC0">
      <w:pPr>
        <w:pStyle w:val="Level3"/>
        <w:numPr>
          <w:ilvl w:val="2"/>
          <w:numId w:val="1"/>
        </w:numPr>
        <w:tabs>
          <w:tab w:val="left" w:pos="-1440"/>
          <w:tab w:val="num" w:pos="2160"/>
        </w:tabs>
        <w:jc w:val="both"/>
        <w:rPr>
          <w:rFonts w:ascii="Times New Roman" w:hAnsi="Times New Roman"/>
        </w:rPr>
      </w:pPr>
      <w:r w:rsidRPr="003D132E">
        <w:rPr>
          <w:rFonts w:ascii="Times New Roman" w:hAnsi="Times New Roman"/>
        </w:rPr>
        <w:t>In situations where the victim is obviously dead, where the death was anticipated (usually a terminal illness, under hospice care), and where there is no evidence or suspicion of criminal wrong doing, the attending physician should be contacted and asked to respond to the scene t</w:t>
      </w:r>
      <w:r w:rsidR="00C82C58">
        <w:rPr>
          <w:rFonts w:ascii="Times New Roman" w:hAnsi="Times New Roman"/>
        </w:rPr>
        <w:t xml:space="preserve">o formally pronounce the victim. </w:t>
      </w:r>
      <w:r w:rsidRPr="003D132E">
        <w:rPr>
          <w:rFonts w:ascii="Times New Roman" w:hAnsi="Times New Roman"/>
        </w:rPr>
        <w:t xml:space="preserve"> The term, </w:t>
      </w:r>
      <w:r w:rsidRPr="003D132E">
        <w:rPr>
          <w:rFonts w:ascii="Times New Roman" w:hAnsi="Times New Roman"/>
          <w:i/>
        </w:rPr>
        <w:t>attending physician</w:t>
      </w:r>
      <w:r w:rsidRPr="003D132E">
        <w:rPr>
          <w:rFonts w:ascii="Times New Roman" w:hAnsi="Times New Roman"/>
        </w:rPr>
        <w:t>, is defined as a physician who had provided on</w:t>
      </w:r>
      <w:r w:rsidRPr="003D132E">
        <w:rPr>
          <w:rFonts w:ascii="Times New Roman" w:hAnsi="Times New Roman"/>
        </w:rPr>
        <w:noBreakHyphen/>
        <w:t>going treatment for the decedent within the three months prior to the death.</w:t>
      </w:r>
    </w:p>
    <w:p w:rsidR="00206FC0" w:rsidRPr="003D132E" w:rsidRDefault="00206FC0" w:rsidP="00206FC0">
      <w:pPr>
        <w:jc w:val="both"/>
        <w:rPr>
          <w:rFonts w:ascii="Times New Roman" w:hAnsi="Times New Roman"/>
        </w:rPr>
      </w:pPr>
    </w:p>
    <w:p w:rsidR="00206FC0" w:rsidRPr="00C82C58" w:rsidRDefault="00206FC0" w:rsidP="00206FC0">
      <w:pPr>
        <w:pStyle w:val="Level3"/>
        <w:numPr>
          <w:ilvl w:val="2"/>
          <w:numId w:val="1"/>
        </w:numPr>
        <w:tabs>
          <w:tab w:val="left" w:pos="-1440"/>
          <w:tab w:val="num" w:pos="2160"/>
        </w:tabs>
        <w:jc w:val="both"/>
        <w:rPr>
          <w:rFonts w:ascii="Times New Roman" w:hAnsi="Times New Roman"/>
          <w:color w:val="FF0000"/>
        </w:rPr>
      </w:pPr>
      <w:r w:rsidRPr="003D132E">
        <w:rPr>
          <w:rFonts w:ascii="Times New Roman" w:hAnsi="Times New Roman"/>
        </w:rPr>
        <w:t xml:space="preserve">In the event that the attending physician will not respond, cannot be contacted, or Advanced Life Support Services respond and pronounce the victim at the scene, the </w:t>
      </w:r>
      <w:r w:rsidR="00C82C58" w:rsidRPr="00C82C58">
        <w:rPr>
          <w:rFonts w:ascii="Times New Roman" w:hAnsi="Times New Roman"/>
          <w:color w:val="FF0000"/>
        </w:rPr>
        <w:t xml:space="preserve">ABC </w:t>
      </w:r>
      <w:r w:rsidRPr="00C82C58">
        <w:rPr>
          <w:rFonts w:ascii="Times New Roman" w:hAnsi="Times New Roman"/>
          <w:color w:val="FF0000"/>
        </w:rPr>
        <w:t xml:space="preserve">County Medical Examiner’s Office </w:t>
      </w:r>
      <w:r w:rsidRPr="003D132E">
        <w:rPr>
          <w:rFonts w:ascii="Times New Roman" w:hAnsi="Times New Roman"/>
        </w:rPr>
        <w:t xml:space="preserve">will be notified and the </w:t>
      </w:r>
      <w:r w:rsidR="00C82C58" w:rsidRPr="00C82C58">
        <w:rPr>
          <w:rFonts w:ascii="Times New Roman" w:hAnsi="Times New Roman"/>
          <w:color w:val="FF0000"/>
        </w:rPr>
        <w:t>ABC</w:t>
      </w:r>
      <w:r w:rsidRPr="00C82C58">
        <w:rPr>
          <w:rFonts w:ascii="Times New Roman" w:hAnsi="Times New Roman"/>
          <w:color w:val="FF0000"/>
        </w:rPr>
        <w:t xml:space="preserve"> County Medical Examiner’s Office Investigator </w:t>
      </w:r>
      <w:r w:rsidRPr="003D132E">
        <w:rPr>
          <w:rFonts w:ascii="Times New Roman" w:hAnsi="Times New Roman"/>
        </w:rPr>
        <w:t>will</w:t>
      </w:r>
      <w:r w:rsidR="00C82C58">
        <w:rPr>
          <w:rFonts w:ascii="Times New Roman" w:hAnsi="Times New Roman"/>
        </w:rPr>
        <w:t xml:space="preserve">: </w:t>
      </w:r>
      <w:r w:rsidR="00C82C58" w:rsidRPr="00C82C58">
        <w:rPr>
          <w:rFonts w:ascii="Times New Roman" w:hAnsi="Times New Roman"/>
          <w:color w:val="FF0000"/>
        </w:rPr>
        <w:t>(Insert Specific County Procedures Below – Sample Language is Below in Yellow Font for Review with Agencies in Specific Jurisdictions)</w:t>
      </w:r>
    </w:p>
    <w:p w:rsidR="00206FC0" w:rsidRPr="003D132E" w:rsidRDefault="00206FC0" w:rsidP="00206FC0">
      <w:pPr>
        <w:pStyle w:val="Level3"/>
        <w:numPr>
          <w:ilvl w:val="0"/>
          <w:numId w:val="0"/>
        </w:numPr>
        <w:tabs>
          <w:tab w:val="left" w:pos="-1440"/>
        </w:tabs>
        <w:jc w:val="both"/>
        <w:rPr>
          <w:rFonts w:ascii="Times New Roman" w:hAnsi="Times New Roman"/>
        </w:rPr>
      </w:pPr>
    </w:p>
    <w:p w:rsidR="00206FC0" w:rsidRPr="00C82C58" w:rsidRDefault="00206FC0" w:rsidP="00206FC0">
      <w:pPr>
        <w:pStyle w:val="Level3"/>
        <w:numPr>
          <w:ilvl w:val="3"/>
          <w:numId w:val="1"/>
        </w:numPr>
        <w:tabs>
          <w:tab w:val="left" w:pos="-1440"/>
        </w:tabs>
        <w:ind w:firstLine="0"/>
        <w:jc w:val="both"/>
        <w:rPr>
          <w:rFonts w:ascii="Times New Roman" w:hAnsi="Times New Roman"/>
          <w:color w:val="FFC000"/>
        </w:rPr>
      </w:pPr>
      <w:r w:rsidRPr="00C82C58">
        <w:rPr>
          <w:rFonts w:ascii="Times New Roman" w:hAnsi="Times New Roman"/>
          <w:color w:val="FFC000"/>
        </w:rPr>
        <w:t>Make a determination to respond and remove the body.</w:t>
      </w:r>
    </w:p>
    <w:p w:rsidR="00206FC0" w:rsidRPr="00C82C58" w:rsidRDefault="00206FC0" w:rsidP="00206FC0">
      <w:pPr>
        <w:pStyle w:val="Level3"/>
        <w:numPr>
          <w:ilvl w:val="0"/>
          <w:numId w:val="0"/>
        </w:numPr>
        <w:tabs>
          <w:tab w:val="left" w:pos="-1440"/>
        </w:tabs>
        <w:ind w:left="2160" w:hanging="720"/>
        <w:jc w:val="both"/>
        <w:rPr>
          <w:rFonts w:ascii="Times New Roman" w:hAnsi="Times New Roman"/>
          <w:color w:val="FFC000"/>
        </w:rPr>
      </w:pPr>
    </w:p>
    <w:p w:rsidR="00206FC0" w:rsidRPr="00C82C58" w:rsidRDefault="00206FC0" w:rsidP="00206FC0">
      <w:pPr>
        <w:pStyle w:val="Level3"/>
        <w:numPr>
          <w:ilvl w:val="3"/>
          <w:numId w:val="1"/>
        </w:numPr>
        <w:tabs>
          <w:tab w:val="left" w:pos="-1440"/>
        </w:tabs>
        <w:ind w:left="2880"/>
        <w:jc w:val="both"/>
        <w:rPr>
          <w:rFonts w:ascii="Times New Roman" w:hAnsi="Times New Roman"/>
          <w:color w:val="FFC000"/>
        </w:rPr>
      </w:pPr>
      <w:r w:rsidRPr="00C82C58">
        <w:rPr>
          <w:rFonts w:ascii="Times New Roman" w:hAnsi="Times New Roman"/>
          <w:color w:val="FFC000"/>
        </w:rPr>
        <w:t>Authorize the release of the body to a funeral director, provided that the funeral director obtains a pronouncement of death either by:</w:t>
      </w:r>
    </w:p>
    <w:p w:rsidR="00206FC0" w:rsidRPr="00C82C58" w:rsidRDefault="00206FC0" w:rsidP="00206FC0">
      <w:pPr>
        <w:pStyle w:val="Level3"/>
        <w:numPr>
          <w:ilvl w:val="0"/>
          <w:numId w:val="0"/>
        </w:numPr>
        <w:tabs>
          <w:tab w:val="left" w:pos="-1440"/>
        </w:tabs>
        <w:jc w:val="both"/>
        <w:rPr>
          <w:rFonts w:ascii="Times New Roman" w:hAnsi="Times New Roman"/>
          <w:color w:val="FFC000"/>
        </w:rPr>
      </w:pPr>
    </w:p>
    <w:p w:rsidR="00206FC0" w:rsidRPr="00C82C58" w:rsidRDefault="00206FC0" w:rsidP="00206FC0">
      <w:pPr>
        <w:pStyle w:val="Level3"/>
        <w:numPr>
          <w:ilvl w:val="0"/>
          <w:numId w:val="0"/>
        </w:numPr>
        <w:tabs>
          <w:tab w:val="left" w:pos="-1440"/>
        </w:tabs>
        <w:ind w:left="3600" w:hanging="720"/>
        <w:jc w:val="both"/>
        <w:rPr>
          <w:rFonts w:ascii="Times New Roman" w:hAnsi="Times New Roman"/>
          <w:color w:val="FFC000"/>
        </w:rPr>
      </w:pPr>
      <w:r w:rsidRPr="00C82C58">
        <w:rPr>
          <w:rFonts w:ascii="Times New Roman" w:hAnsi="Times New Roman" w:hint="eastAsia"/>
          <w:color w:val="FFC000"/>
          <w:lang w:eastAsia="ko-KR"/>
        </w:rPr>
        <w:lastRenderedPageBreak/>
        <w:t>(1).</w:t>
      </w:r>
      <w:r w:rsidRPr="00C82C58">
        <w:rPr>
          <w:rFonts w:ascii="Times New Roman" w:hAnsi="Times New Roman" w:hint="eastAsia"/>
          <w:color w:val="FFC000"/>
          <w:lang w:eastAsia="ko-KR"/>
        </w:rPr>
        <w:tab/>
      </w:r>
      <w:r w:rsidRPr="00C82C58">
        <w:rPr>
          <w:rFonts w:ascii="Times New Roman" w:hAnsi="Times New Roman"/>
          <w:color w:val="FFC000"/>
        </w:rPr>
        <w:t>Supplying a person authorized to make a pronouncement of death at the scene, or</w:t>
      </w:r>
    </w:p>
    <w:p w:rsidR="00206FC0" w:rsidRPr="00C82C58" w:rsidRDefault="00206FC0" w:rsidP="00206FC0">
      <w:pPr>
        <w:pStyle w:val="Level3"/>
        <w:numPr>
          <w:ilvl w:val="0"/>
          <w:numId w:val="0"/>
        </w:numPr>
        <w:tabs>
          <w:tab w:val="left" w:pos="-1440"/>
        </w:tabs>
        <w:ind w:left="2880" w:hanging="720"/>
        <w:jc w:val="both"/>
        <w:rPr>
          <w:rFonts w:ascii="Times New Roman" w:hAnsi="Times New Roman"/>
          <w:color w:val="FFC000"/>
        </w:rPr>
      </w:pPr>
    </w:p>
    <w:p w:rsidR="00206FC0" w:rsidRPr="00C82C58" w:rsidRDefault="00206FC0" w:rsidP="00206FC0">
      <w:pPr>
        <w:pStyle w:val="Level3"/>
        <w:numPr>
          <w:ilvl w:val="0"/>
          <w:numId w:val="0"/>
        </w:numPr>
        <w:tabs>
          <w:tab w:val="left" w:pos="-1440"/>
        </w:tabs>
        <w:ind w:left="3600" w:hanging="720"/>
        <w:jc w:val="both"/>
        <w:rPr>
          <w:rFonts w:ascii="Times New Roman" w:hAnsi="Times New Roman"/>
          <w:color w:val="FFC000"/>
        </w:rPr>
      </w:pPr>
      <w:r w:rsidRPr="00C82C58">
        <w:rPr>
          <w:rFonts w:ascii="Times New Roman" w:hAnsi="Times New Roman" w:hint="eastAsia"/>
          <w:color w:val="FFC000"/>
          <w:lang w:eastAsia="ko-KR"/>
        </w:rPr>
        <w:t>(2).</w:t>
      </w:r>
      <w:r w:rsidRPr="00C82C58">
        <w:rPr>
          <w:rFonts w:ascii="Times New Roman" w:hAnsi="Times New Roman" w:hint="eastAsia"/>
          <w:color w:val="FFC000"/>
          <w:lang w:eastAsia="ko-KR"/>
        </w:rPr>
        <w:tab/>
      </w:r>
      <w:r w:rsidRPr="00C82C58">
        <w:rPr>
          <w:rFonts w:ascii="Times New Roman" w:hAnsi="Times New Roman"/>
          <w:color w:val="FFC000"/>
        </w:rPr>
        <w:t xml:space="preserve">Being escorted by police to the nearest open medical facility and obtaining a pronouncement of death. Or </w:t>
      </w:r>
    </w:p>
    <w:p w:rsidR="00206FC0" w:rsidRPr="00C82C58" w:rsidRDefault="00206FC0" w:rsidP="00206FC0">
      <w:pPr>
        <w:pStyle w:val="Level3"/>
        <w:numPr>
          <w:ilvl w:val="0"/>
          <w:numId w:val="0"/>
        </w:numPr>
        <w:tabs>
          <w:tab w:val="left" w:pos="-1440"/>
        </w:tabs>
        <w:ind w:left="3600" w:hanging="720"/>
        <w:jc w:val="both"/>
        <w:rPr>
          <w:rFonts w:ascii="Times New Roman" w:hAnsi="Times New Roman"/>
          <w:color w:val="FFC000"/>
        </w:rPr>
      </w:pPr>
    </w:p>
    <w:p w:rsidR="00206FC0" w:rsidRPr="00C82C58" w:rsidRDefault="00206FC0" w:rsidP="00206FC0">
      <w:pPr>
        <w:pStyle w:val="Level3"/>
        <w:numPr>
          <w:ilvl w:val="0"/>
          <w:numId w:val="0"/>
        </w:numPr>
        <w:tabs>
          <w:tab w:val="left" w:pos="-1440"/>
        </w:tabs>
        <w:ind w:left="3600" w:hanging="720"/>
        <w:jc w:val="both"/>
        <w:rPr>
          <w:rFonts w:ascii="Times New Roman" w:hAnsi="Times New Roman"/>
          <w:color w:val="FFC000"/>
        </w:rPr>
      </w:pPr>
      <w:r w:rsidRPr="00C82C58">
        <w:rPr>
          <w:rFonts w:ascii="Times New Roman" w:hAnsi="Times New Roman"/>
          <w:color w:val="FFC000"/>
        </w:rPr>
        <w:t xml:space="preserve">(3) Otherwise authorized by the Medical Examiner to remove the body; however, an officer shall not authorize the removal of a body pursuant to the Medical Examiner’s direction unless EMS personnel have assessed the patient and determined that no care was necessary or appropriate. </w:t>
      </w:r>
    </w:p>
    <w:p w:rsidR="00206FC0" w:rsidRPr="00C82C58" w:rsidRDefault="00206FC0" w:rsidP="00206FC0">
      <w:pPr>
        <w:pStyle w:val="Level3"/>
        <w:numPr>
          <w:ilvl w:val="0"/>
          <w:numId w:val="0"/>
        </w:numPr>
        <w:tabs>
          <w:tab w:val="left" w:pos="-1440"/>
        </w:tabs>
        <w:ind w:left="3600" w:hanging="2160"/>
        <w:jc w:val="both"/>
        <w:rPr>
          <w:rFonts w:ascii="Times New Roman" w:hAnsi="Times New Roman"/>
          <w:b/>
          <w:color w:val="FFC000"/>
        </w:rPr>
      </w:pPr>
    </w:p>
    <w:p w:rsidR="00206FC0" w:rsidRPr="00C82C58" w:rsidRDefault="00206FC0" w:rsidP="00206FC0">
      <w:pPr>
        <w:pStyle w:val="Level3"/>
        <w:numPr>
          <w:ilvl w:val="2"/>
          <w:numId w:val="1"/>
        </w:numPr>
        <w:tabs>
          <w:tab w:val="left" w:pos="-1440"/>
          <w:tab w:val="num" w:pos="2160"/>
        </w:tabs>
        <w:jc w:val="both"/>
        <w:rPr>
          <w:rFonts w:ascii="Times New Roman" w:hAnsi="Times New Roman"/>
          <w:color w:val="FFC000"/>
        </w:rPr>
      </w:pPr>
      <w:r w:rsidRPr="00C82C58">
        <w:rPr>
          <w:rFonts w:ascii="Times New Roman" w:hAnsi="Times New Roman"/>
          <w:color w:val="FFC000"/>
        </w:rPr>
        <w:t>In the event that the identity of an attending physician is not known and cannot be determined after a reasonable effort to do so, the County Medical Examiner or his/her designated representative shall be summoned, and shall be responsible for the pronouncement of death.</w:t>
      </w:r>
    </w:p>
    <w:p w:rsidR="00206FC0" w:rsidRPr="00C82C58" w:rsidRDefault="00206FC0" w:rsidP="00206FC0">
      <w:pPr>
        <w:pStyle w:val="Level3"/>
        <w:numPr>
          <w:ilvl w:val="0"/>
          <w:numId w:val="0"/>
        </w:numPr>
        <w:tabs>
          <w:tab w:val="left" w:pos="-1440"/>
        </w:tabs>
        <w:ind w:left="2160" w:hanging="720"/>
        <w:jc w:val="both"/>
        <w:rPr>
          <w:rFonts w:ascii="Times New Roman" w:hAnsi="Times New Roman"/>
          <w:color w:val="FFC000"/>
        </w:rPr>
      </w:pPr>
    </w:p>
    <w:p w:rsidR="00206FC0" w:rsidRPr="00C82C58" w:rsidRDefault="00206FC0" w:rsidP="00206FC0">
      <w:pPr>
        <w:ind w:left="2160" w:hanging="720"/>
        <w:jc w:val="both"/>
        <w:rPr>
          <w:rFonts w:ascii="Times New Roman" w:hAnsi="Times New Roman"/>
          <w:color w:val="FFC000"/>
          <w:lang w:eastAsia="ko-KR"/>
        </w:rPr>
      </w:pPr>
      <w:r w:rsidRPr="00C82C58">
        <w:rPr>
          <w:rFonts w:ascii="Times New Roman" w:hAnsi="Times New Roman" w:hint="eastAsia"/>
          <w:color w:val="FFC000"/>
          <w:lang w:eastAsia="ko-KR"/>
        </w:rPr>
        <w:t>4.</w:t>
      </w:r>
      <w:r w:rsidRPr="00C82C58">
        <w:rPr>
          <w:rFonts w:ascii="Times New Roman" w:hAnsi="Times New Roman" w:hint="eastAsia"/>
          <w:color w:val="FFC000"/>
          <w:lang w:eastAsia="ko-KR"/>
        </w:rPr>
        <w:tab/>
      </w:r>
      <w:r w:rsidRPr="00C82C58">
        <w:rPr>
          <w:rFonts w:ascii="Times New Roman" w:hAnsi="Times New Roman"/>
          <w:color w:val="FFC000"/>
        </w:rPr>
        <w:t>In the case of a natural death, where pronouncement is made by the attending physician, the body may thereafter be released to a funeral service at the direction of the family. There is no requirement for the County Medical Examiner to be notified prior to the release of the body.  However, the County Medical Examiner will have an on</w:t>
      </w:r>
      <w:r w:rsidRPr="00C82C58">
        <w:rPr>
          <w:rFonts w:ascii="Times New Roman" w:hAnsi="Times New Roman"/>
          <w:color w:val="FFC000"/>
        </w:rPr>
        <w:noBreakHyphen/>
        <w:t>call investigator available for consultation at any time if there is a question or controversy about a particular situation.</w:t>
      </w:r>
    </w:p>
    <w:p w:rsidR="00206FC0" w:rsidRPr="00C82C58" w:rsidRDefault="00206FC0" w:rsidP="00206FC0">
      <w:pPr>
        <w:ind w:left="2160" w:hanging="720"/>
        <w:jc w:val="both"/>
        <w:rPr>
          <w:rFonts w:ascii="Times New Roman" w:hAnsi="Times New Roman"/>
          <w:color w:val="FFC000"/>
          <w:lang w:eastAsia="ko-KR"/>
        </w:rPr>
      </w:pPr>
    </w:p>
    <w:p w:rsidR="00206FC0" w:rsidRPr="003D132E" w:rsidRDefault="00206FC0" w:rsidP="00206FC0">
      <w:pPr>
        <w:ind w:left="2160" w:hanging="720"/>
        <w:jc w:val="both"/>
        <w:rPr>
          <w:rFonts w:ascii="Times New Roman" w:hAnsi="Times New Roman"/>
        </w:rPr>
      </w:pPr>
      <w:r w:rsidRPr="003D132E">
        <w:rPr>
          <w:rFonts w:ascii="Times New Roman" w:hAnsi="Times New Roman" w:hint="eastAsia"/>
          <w:lang w:eastAsia="ko-KR"/>
        </w:rPr>
        <w:t>5.</w:t>
      </w:r>
      <w:r w:rsidRPr="003D132E">
        <w:rPr>
          <w:rFonts w:ascii="Times New Roman" w:hAnsi="Times New Roman" w:hint="eastAsia"/>
          <w:lang w:eastAsia="ko-KR"/>
        </w:rPr>
        <w:tab/>
      </w:r>
      <w:r w:rsidRPr="003D132E">
        <w:rPr>
          <w:rFonts w:ascii="Times New Roman" w:hAnsi="Times New Roman"/>
        </w:rPr>
        <w:t xml:space="preserve">It shall be the policy of the </w:t>
      </w:r>
      <w:r w:rsidR="00C82C58" w:rsidRPr="00C82C58">
        <w:rPr>
          <w:rFonts w:ascii="Times New Roman" w:hAnsi="Times New Roman"/>
          <w:color w:val="FF0000"/>
        </w:rPr>
        <w:t>ABC</w:t>
      </w:r>
      <w:r w:rsidRPr="00C82C58">
        <w:rPr>
          <w:rFonts w:ascii="Times New Roman" w:hAnsi="Times New Roman"/>
          <w:color w:val="FF0000"/>
        </w:rPr>
        <w:t xml:space="preserve"> Police Department </w:t>
      </w:r>
      <w:r w:rsidRPr="003D132E">
        <w:rPr>
          <w:rFonts w:ascii="Times New Roman" w:hAnsi="Times New Roman"/>
        </w:rPr>
        <w:t xml:space="preserve">to ensure that a police officer remains at the scene of a natural death (at other than a medical facility), after the pronouncement of death has been made and until a funeral director </w:t>
      </w:r>
      <w:r w:rsidR="00C82C58">
        <w:rPr>
          <w:rFonts w:ascii="Times New Roman" w:hAnsi="Times New Roman"/>
        </w:rPr>
        <w:t xml:space="preserve">other authorized person </w:t>
      </w:r>
      <w:r w:rsidRPr="003D132E">
        <w:rPr>
          <w:rFonts w:ascii="Times New Roman" w:hAnsi="Times New Roman"/>
        </w:rPr>
        <w:t>arrives to remove the body.  This requirement is intended to provide support and guidance for relatives of the decedent until the body can be removed.  In cases of natural death, a supervisor may authorize, after consulting with the primary officer, to leave and release the body to a competent adult willing to accept responsibility of staying with the body until the funeral home arrives.</w:t>
      </w:r>
    </w:p>
    <w:p w:rsidR="00206FC0" w:rsidRPr="003D132E" w:rsidRDefault="00206FC0" w:rsidP="00206FC0">
      <w:pPr>
        <w:ind w:left="2160" w:hanging="720"/>
        <w:jc w:val="both"/>
        <w:rPr>
          <w:rFonts w:ascii="Times New Roman" w:hAnsi="Times New Roman"/>
        </w:rPr>
      </w:pPr>
    </w:p>
    <w:p w:rsidR="00206FC0" w:rsidRPr="003D132E" w:rsidRDefault="00206FC0" w:rsidP="00206FC0">
      <w:pPr>
        <w:pStyle w:val="Level2"/>
        <w:numPr>
          <w:ilvl w:val="1"/>
          <w:numId w:val="1"/>
        </w:numPr>
        <w:tabs>
          <w:tab w:val="left" w:pos="-1440"/>
          <w:tab w:val="num" w:pos="1440"/>
        </w:tabs>
        <w:jc w:val="both"/>
        <w:rPr>
          <w:rFonts w:ascii="Times New Roman" w:hAnsi="Times New Roman"/>
        </w:rPr>
      </w:pPr>
      <w:r w:rsidRPr="003D132E">
        <w:rPr>
          <w:rFonts w:ascii="Times New Roman" w:hAnsi="Times New Roman"/>
        </w:rPr>
        <w:t>AT THE SCENE OF A SUSPICIOUS OR UNNATURAL DEATH</w:t>
      </w:r>
    </w:p>
    <w:p w:rsidR="00206FC0" w:rsidRPr="003D132E" w:rsidRDefault="00206FC0" w:rsidP="00206FC0">
      <w:pPr>
        <w:jc w:val="both"/>
        <w:rPr>
          <w:rFonts w:ascii="Times New Roman" w:hAnsi="Times New Roman"/>
        </w:rPr>
      </w:pPr>
    </w:p>
    <w:p w:rsidR="00206FC0" w:rsidRPr="003D132E" w:rsidRDefault="00206FC0" w:rsidP="00206FC0">
      <w:pPr>
        <w:pStyle w:val="Level3"/>
        <w:numPr>
          <w:ilvl w:val="2"/>
          <w:numId w:val="1"/>
        </w:numPr>
        <w:tabs>
          <w:tab w:val="left" w:pos="-1440"/>
          <w:tab w:val="num" w:pos="2160"/>
        </w:tabs>
        <w:jc w:val="both"/>
        <w:rPr>
          <w:rFonts w:ascii="Times New Roman" w:hAnsi="Times New Roman"/>
        </w:rPr>
      </w:pPr>
      <w:r w:rsidRPr="003D132E">
        <w:rPr>
          <w:rFonts w:ascii="Times New Roman" w:hAnsi="Times New Roman"/>
        </w:rPr>
        <w:t>In situations where the first responding police officer determines that a death or potential death is suspicious or unnatural, that officer must survey the area and establish the boundaries of the crime scene in accordance with</w:t>
      </w:r>
      <w:r w:rsidR="00C82C58">
        <w:rPr>
          <w:rFonts w:ascii="Times New Roman" w:hAnsi="Times New Roman"/>
        </w:rPr>
        <w:t xml:space="preserve"> </w:t>
      </w:r>
      <w:r w:rsidR="00C82C58" w:rsidRPr="00C82C58">
        <w:rPr>
          <w:rFonts w:ascii="Times New Roman" w:hAnsi="Times New Roman"/>
          <w:color w:val="FF0000"/>
        </w:rPr>
        <w:t>(Insert Agency Specific Crime Scene Policy Reference and Title Here)</w:t>
      </w:r>
      <w:r w:rsidRPr="00C82C58">
        <w:rPr>
          <w:rFonts w:ascii="Times New Roman" w:hAnsi="Times New Roman"/>
          <w:color w:val="FF0000"/>
        </w:rPr>
        <w:t xml:space="preserve">.  </w:t>
      </w:r>
      <w:r w:rsidRPr="003D132E">
        <w:rPr>
          <w:rFonts w:ascii="Times New Roman" w:hAnsi="Times New Roman"/>
        </w:rPr>
        <w:t>Once established, the boundaries must be protected against intrusion by all persons except those officials who are authorized to enter to perform the following functions:</w:t>
      </w:r>
    </w:p>
    <w:p w:rsidR="00206FC0" w:rsidRPr="003D132E" w:rsidRDefault="00206FC0" w:rsidP="00206FC0">
      <w:pPr>
        <w:jc w:val="both"/>
        <w:rPr>
          <w:rFonts w:ascii="Times New Roman" w:hAnsi="Times New Roman"/>
        </w:rPr>
      </w:pPr>
    </w:p>
    <w:p w:rsidR="00206FC0" w:rsidRPr="003D132E" w:rsidRDefault="00206FC0" w:rsidP="00206FC0">
      <w:pPr>
        <w:pStyle w:val="Level4"/>
        <w:numPr>
          <w:ilvl w:val="3"/>
          <w:numId w:val="1"/>
        </w:numPr>
        <w:tabs>
          <w:tab w:val="left" w:pos="-1440"/>
          <w:tab w:val="num" w:pos="2880"/>
        </w:tabs>
        <w:jc w:val="both"/>
        <w:rPr>
          <w:rFonts w:ascii="Times New Roman" w:hAnsi="Times New Roman"/>
        </w:rPr>
      </w:pPr>
      <w:r w:rsidRPr="003D132E">
        <w:rPr>
          <w:rFonts w:ascii="Times New Roman" w:hAnsi="Times New Roman"/>
        </w:rPr>
        <w:t>Render emergency medical care.</w:t>
      </w:r>
    </w:p>
    <w:p w:rsidR="00206FC0" w:rsidRPr="003D132E" w:rsidRDefault="00206FC0" w:rsidP="00206FC0">
      <w:pPr>
        <w:jc w:val="both"/>
        <w:rPr>
          <w:rFonts w:ascii="Times New Roman" w:hAnsi="Times New Roman"/>
        </w:rPr>
      </w:pPr>
    </w:p>
    <w:p w:rsidR="00206FC0" w:rsidRPr="003D132E" w:rsidRDefault="00206FC0" w:rsidP="00206FC0">
      <w:pPr>
        <w:pStyle w:val="Level4"/>
        <w:numPr>
          <w:ilvl w:val="3"/>
          <w:numId w:val="1"/>
        </w:numPr>
        <w:tabs>
          <w:tab w:val="left" w:pos="-1440"/>
          <w:tab w:val="num" w:pos="2880"/>
        </w:tabs>
        <w:jc w:val="both"/>
        <w:rPr>
          <w:rFonts w:ascii="Times New Roman" w:hAnsi="Times New Roman"/>
        </w:rPr>
      </w:pPr>
      <w:r w:rsidRPr="003D132E">
        <w:rPr>
          <w:rFonts w:ascii="Times New Roman" w:hAnsi="Times New Roman"/>
        </w:rPr>
        <w:t>Provide emergency fire suppression and/or emergency rescue service.</w:t>
      </w:r>
    </w:p>
    <w:p w:rsidR="00206FC0" w:rsidRPr="003D132E" w:rsidRDefault="00206FC0" w:rsidP="00206FC0">
      <w:pPr>
        <w:jc w:val="both"/>
        <w:rPr>
          <w:rFonts w:ascii="Times New Roman" w:hAnsi="Times New Roman"/>
        </w:rPr>
      </w:pPr>
    </w:p>
    <w:p w:rsidR="00206FC0" w:rsidRPr="003D132E" w:rsidRDefault="00206FC0" w:rsidP="00206FC0">
      <w:pPr>
        <w:pStyle w:val="Level4"/>
        <w:numPr>
          <w:ilvl w:val="3"/>
          <w:numId w:val="1"/>
        </w:numPr>
        <w:tabs>
          <w:tab w:val="left" w:pos="-1440"/>
          <w:tab w:val="num" w:pos="2880"/>
        </w:tabs>
        <w:jc w:val="both"/>
        <w:rPr>
          <w:rFonts w:ascii="Times New Roman" w:hAnsi="Times New Roman"/>
        </w:rPr>
      </w:pPr>
      <w:r w:rsidRPr="003D132E">
        <w:rPr>
          <w:rFonts w:ascii="Times New Roman" w:hAnsi="Times New Roman"/>
        </w:rPr>
        <w:lastRenderedPageBreak/>
        <w:t>Process and/or investigate the crime scene.</w:t>
      </w:r>
    </w:p>
    <w:p w:rsidR="00206FC0" w:rsidRPr="003D132E" w:rsidRDefault="00206FC0" w:rsidP="00206FC0">
      <w:pPr>
        <w:pStyle w:val="Level1"/>
        <w:numPr>
          <w:ilvl w:val="0"/>
          <w:numId w:val="0"/>
        </w:numPr>
        <w:tabs>
          <w:tab w:val="left" w:pos="-1440"/>
          <w:tab w:val="num" w:pos="2160"/>
        </w:tabs>
        <w:ind w:left="720" w:hanging="720"/>
        <w:jc w:val="both"/>
        <w:rPr>
          <w:rFonts w:ascii="Times New Roman" w:hAnsi="Times New Roman"/>
        </w:rPr>
      </w:pPr>
    </w:p>
    <w:p w:rsidR="00206FC0" w:rsidRPr="003D132E" w:rsidRDefault="00206FC0" w:rsidP="00206FC0">
      <w:pPr>
        <w:pStyle w:val="Level1"/>
        <w:numPr>
          <w:ilvl w:val="0"/>
          <w:numId w:val="0"/>
        </w:numPr>
        <w:tabs>
          <w:tab w:val="left" w:pos="-1440"/>
          <w:tab w:val="num" w:pos="2880"/>
        </w:tabs>
        <w:ind w:left="720" w:hanging="720"/>
        <w:jc w:val="both"/>
        <w:rPr>
          <w:rFonts w:ascii="Times New Roman" w:hAnsi="Times New Roman"/>
        </w:rPr>
      </w:pPr>
      <w:r w:rsidRPr="003D132E">
        <w:rPr>
          <w:rFonts w:ascii="Times New Roman" w:hAnsi="Times New Roman"/>
        </w:rPr>
        <w:t xml:space="preserve">  </w:t>
      </w:r>
    </w:p>
    <w:p w:rsidR="00206FC0" w:rsidRPr="003D132E" w:rsidRDefault="00206FC0" w:rsidP="00206FC0">
      <w:pPr>
        <w:pStyle w:val="Level3"/>
        <w:numPr>
          <w:ilvl w:val="0"/>
          <w:numId w:val="0"/>
        </w:numPr>
        <w:tabs>
          <w:tab w:val="left" w:pos="-1440"/>
        </w:tabs>
        <w:ind w:left="2160" w:hanging="720"/>
        <w:jc w:val="both"/>
        <w:rPr>
          <w:rFonts w:ascii="Times New Roman" w:hAnsi="Times New Roman"/>
        </w:rPr>
      </w:pPr>
      <w:r w:rsidRPr="003D132E">
        <w:rPr>
          <w:rFonts w:ascii="Times New Roman" w:hAnsi="Times New Roman"/>
        </w:rPr>
        <w:t>3.</w:t>
      </w:r>
      <w:r w:rsidRPr="003D132E">
        <w:rPr>
          <w:rFonts w:ascii="Times New Roman" w:hAnsi="Times New Roman"/>
        </w:rPr>
        <w:tab/>
        <w:t>Supervisors responsibilities include the following:</w:t>
      </w:r>
    </w:p>
    <w:p w:rsidR="00206FC0" w:rsidRPr="003D132E" w:rsidRDefault="00206FC0" w:rsidP="00206FC0">
      <w:pPr>
        <w:pStyle w:val="Level1"/>
        <w:numPr>
          <w:ilvl w:val="0"/>
          <w:numId w:val="0"/>
        </w:numPr>
        <w:tabs>
          <w:tab w:val="left" w:pos="-1440"/>
          <w:tab w:val="num" w:pos="2880"/>
        </w:tabs>
        <w:ind w:left="720" w:hanging="720"/>
        <w:jc w:val="both"/>
        <w:rPr>
          <w:rFonts w:ascii="Times New Roman" w:hAnsi="Times New Roman"/>
        </w:rPr>
      </w:pPr>
      <w:r w:rsidRPr="003D132E">
        <w:rPr>
          <w:rFonts w:ascii="Times New Roman" w:hAnsi="Times New Roman"/>
        </w:rPr>
        <w:t xml:space="preserve">                    </w:t>
      </w:r>
    </w:p>
    <w:p w:rsidR="00206FC0" w:rsidRPr="003D132E" w:rsidRDefault="00206FC0" w:rsidP="00206FC0">
      <w:pPr>
        <w:pStyle w:val="Level1"/>
        <w:numPr>
          <w:ilvl w:val="0"/>
          <w:numId w:val="0"/>
        </w:numPr>
        <w:tabs>
          <w:tab w:val="left" w:pos="-1440"/>
          <w:tab w:val="num" w:pos="2880"/>
        </w:tabs>
        <w:ind w:left="720" w:hanging="720"/>
        <w:jc w:val="both"/>
        <w:rPr>
          <w:rFonts w:ascii="Times New Roman" w:hAnsi="Times New Roman"/>
        </w:rPr>
      </w:pPr>
      <w:r w:rsidRPr="003D132E">
        <w:rPr>
          <w:rFonts w:ascii="Times New Roman" w:hAnsi="Times New Roman"/>
        </w:rPr>
        <w:t xml:space="preserve">                                     a.   </w:t>
      </w:r>
      <w:r w:rsidRPr="003D132E">
        <w:rPr>
          <w:rFonts w:ascii="Times New Roman" w:hAnsi="Times New Roman"/>
        </w:rPr>
        <w:tab/>
        <w:t xml:space="preserve">Respond to the scene and ensure the incident is handled in an </w:t>
      </w:r>
      <w:r w:rsidRPr="003D132E">
        <w:rPr>
          <w:rFonts w:ascii="Times New Roman" w:hAnsi="Times New Roman"/>
        </w:rPr>
        <w:tab/>
        <w:t>appropriate and professional manner.</w:t>
      </w:r>
    </w:p>
    <w:p w:rsidR="00206FC0" w:rsidRPr="003D132E" w:rsidRDefault="00206FC0" w:rsidP="00206FC0">
      <w:pPr>
        <w:pStyle w:val="Level1"/>
        <w:numPr>
          <w:ilvl w:val="0"/>
          <w:numId w:val="0"/>
        </w:numPr>
        <w:tabs>
          <w:tab w:val="left" w:pos="-1440"/>
          <w:tab w:val="num" w:pos="2880"/>
        </w:tabs>
        <w:ind w:left="720" w:hanging="720"/>
        <w:jc w:val="both"/>
        <w:rPr>
          <w:rFonts w:ascii="Times New Roman" w:hAnsi="Times New Roman"/>
        </w:rPr>
      </w:pPr>
    </w:p>
    <w:p w:rsidR="00206FC0" w:rsidRPr="003D132E" w:rsidRDefault="00206FC0" w:rsidP="00206FC0">
      <w:pPr>
        <w:pStyle w:val="Level1"/>
        <w:numPr>
          <w:ilvl w:val="0"/>
          <w:numId w:val="0"/>
        </w:numPr>
        <w:tabs>
          <w:tab w:val="left" w:pos="-1440"/>
          <w:tab w:val="num" w:pos="2880"/>
        </w:tabs>
        <w:ind w:left="1440" w:hanging="720"/>
        <w:jc w:val="both"/>
        <w:rPr>
          <w:rFonts w:ascii="Times New Roman" w:hAnsi="Times New Roman"/>
        </w:rPr>
      </w:pPr>
      <w:r w:rsidRPr="003D132E">
        <w:rPr>
          <w:rFonts w:ascii="Times New Roman" w:hAnsi="Times New Roman"/>
        </w:rPr>
        <w:tab/>
        <w:t xml:space="preserve">             b.        Obtain a verbal report from responding officers regarding the</w:t>
      </w:r>
      <w:r w:rsidRPr="003D132E">
        <w:rPr>
          <w:rFonts w:ascii="Times New Roman" w:hAnsi="Times New Roman"/>
        </w:rPr>
        <w:tab/>
      </w:r>
      <w:r w:rsidRPr="003D132E">
        <w:rPr>
          <w:rFonts w:ascii="Times New Roman" w:hAnsi="Times New Roman"/>
        </w:rPr>
        <w:tab/>
        <w:t xml:space="preserve">incident, including matters as:  manner in the discovery of death;  </w:t>
      </w:r>
      <w:r w:rsidRPr="003D132E">
        <w:rPr>
          <w:rFonts w:ascii="Times New Roman" w:hAnsi="Times New Roman"/>
        </w:rPr>
        <w:tab/>
        <w:t xml:space="preserve">condition of the scene at the time of arrival; the presence, status  </w:t>
      </w:r>
      <w:r w:rsidRPr="003D132E">
        <w:rPr>
          <w:rFonts w:ascii="Times New Roman" w:hAnsi="Times New Roman"/>
        </w:rPr>
        <w:tab/>
        <w:t>and identity of suspects, victim and witnesses; any preliminary</w:t>
      </w:r>
      <w:r w:rsidRPr="003D132E">
        <w:rPr>
          <w:rFonts w:ascii="Times New Roman" w:hAnsi="Times New Roman"/>
        </w:rPr>
        <w:tab/>
        <w:t xml:space="preserve">determination by emergency medical services personnel; the </w:t>
      </w:r>
      <w:r w:rsidRPr="003D132E">
        <w:rPr>
          <w:rFonts w:ascii="Times New Roman" w:hAnsi="Times New Roman"/>
        </w:rPr>
        <w:tab/>
        <w:t xml:space="preserve">            </w:t>
      </w:r>
      <w:r w:rsidRPr="003D132E">
        <w:rPr>
          <w:rFonts w:ascii="Times New Roman" w:hAnsi="Times New Roman"/>
        </w:rPr>
        <w:tab/>
        <w:t>disposition of the body; and any other information known to the</w:t>
      </w:r>
      <w:r w:rsidRPr="003D132E">
        <w:rPr>
          <w:rFonts w:ascii="Times New Roman" w:hAnsi="Times New Roman"/>
        </w:rPr>
        <w:tab/>
        <w:t xml:space="preserve">            </w:t>
      </w:r>
      <w:r w:rsidRPr="003D132E">
        <w:rPr>
          <w:rFonts w:ascii="Times New Roman" w:hAnsi="Times New Roman"/>
        </w:rPr>
        <w:tab/>
        <w:t xml:space="preserve">responding officers that is pertinent to the case.      </w:t>
      </w:r>
    </w:p>
    <w:p w:rsidR="00206FC0" w:rsidRPr="003D132E" w:rsidRDefault="00206FC0" w:rsidP="00206FC0">
      <w:pPr>
        <w:pStyle w:val="Level1"/>
        <w:numPr>
          <w:ilvl w:val="0"/>
          <w:numId w:val="0"/>
        </w:numPr>
        <w:tabs>
          <w:tab w:val="left" w:pos="-1440"/>
          <w:tab w:val="num" w:pos="2880"/>
        </w:tabs>
        <w:ind w:left="720" w:hanging="720"/>
        <w:jc w:val="both"/>
        <w:rPr>
          <w:rFonts w:ascii="Times New Roman" w:hAnsi="Times New Roman"/>
        </w:rPr>
      </w:pPr>
    </w:p>
    <w:p w:rsidR="00206FC0" w:rsidRPr="003D132E" w:rsidRDefault="00206FC0" w:rsidP="00206FC0">
      <w:pPr>
        <w:pStyle w:val="Level1"/>
        <w:numPr>
          <w:ilvl w:val="0"/>
          <w:numId w:val="0"/>
        </w:numPr>
        <w:tabs>
          <w:tab w:val="left" w:pos="-1440"/>
          <w:tab w:val="num" w:pos="2880"/>
        </w:tabs>
        <w:ind w:left="1440" w:hanging="1440"/>
        <w:jc w:val="both"/>
        <w:rPr>
          <w:rFonts w:ascii="Times New Roman" w:hAnsi="Times New Roman"/>
        </w:rPr>
      </w:pPr>
      <w:r w:rsidRPr="003D132E">
        <w:rPr>
          <w:rFonts w:ascii="Times New Roman" w:hAnsi="Times New Roman"/>
        </w:rPr>
        <w:tab/>
        <w:t xml:space="preserve">              c.  Provide guidance and direction, as needed, to subordinates </w:t>
      </w:r>
      <w:r w:rsidRPr="003D132E">
        <w:rPr>
          <w:rFonts w:ascii="Times New Roman" w:hAnsi="Times New Roman"/>
        </w:rPr>
        <w:tab/>
        <w:t xml:space="preserve">conducting the investigation in accordance with policies,      </w:t>
      </w:r>
      <w:r w:rsidRPr="003D132E">
        <w:rPr>
          <w:rFonts w:ascii="Times New Roman" w:hAnsi="Times New Roman"/>
        </w:rPr>
        <w:tab/>
      </w:r>
      <w:r w:rsidRPr="003D132E">
        <w:rPr>
          <w:rFonts w:ascii="Times New Roman" w:hAnsi="Times New Roman"/>
        </w:rPr>
        <w:tab/>
        <w:t>procedures and laws while ensuring all notifications are made.</w:t>
      </w:r>
    </w:p>
    <w:p w:rsidR="00206FC0" w:rsidRPr="003D132E" w:rsidRDefault="00206FC0" w:rsidP="00206FC0">
      <w:pPr>
        <w:pStyle w:val="Level1"/>
        <w:numPr>
          <w:ilvl w:val="0"/>
          <w:numId w:val="0"/>
        </w:numPr>
        <w:tabs>
          <w:tab w:val="left" w:pos="-1440"/>
          <w:tab w:val="num" w:pos="2880"/>
        </w:tabs>
        <w:ind w:left="720" w:hanging="720"/>
        <w:jc w:val="both"/>
        <w:rPr>
          <w:rFonts w:ascii="Times New Roman" w:hAnsi="Times New Roman"/>
        </w:rPr>
      </w:pPr>
      <w:r w:rsidRPr="003D132E">
        <w:rPr>
          <w:rFonts w:ascii="Times New Roman" w:hAnsi="Times New Roman"/>
        </w:rPr>
        <w:tab/>
      </w:r>
      <w:r w:rsidRPr="003D132E">
        <w:rPr>
          <w:rFonts w:ascii="Times New Roman" w:hAnsi="Times New Roman"/>
        </w:rPr>
        <w:tab/>
      </w:r>
    </w:p>
    <w:p w:rsidR="00206FC0" w:rsidRDefault="00206FC0" w:rsidP="00206FC0">
      <w:pPr>
        <w:pStyle w:val="Level1"/>
        <w:numPr>
          <w:ilvl w:val="0"/>
          <w:numId w:val="0"/>
        </w:numPr>
        <w:tabs>
          <w:tab w:val="left" w:pos="-1440"/>
          <w:tab w:val="num" w:pos="2880"/>
        </w:tabs>
        <w:ind w:left="720" w:hanging="720"/>
        <w:jc w:val="both"/>
        <w:rPr>
          <w:rFonts w:ascii="Times New Roman" w:hAnsi="Times New Roman"/>
        </w:rPr>
      </w:pPr>
      <w:r w:rsidRPr="003D132E">
        <w:rPr>
          <w:rFonts w:ascii="Times New Roman" w:hAnsi="Times New Roman"/>
        </w:rPr>
        <w:tab/>
        <w:t xml:space="preserve">                          d.  </w:t>
      </w:r>
      <w:r w:rsidRPr="003D132E">
        <w:rPr>
          <w:rFonts w:ascii="Times New Roman" w:hAnsi="Times New Roman"/>
        </w:rPr>
        <w:tab/>
        <w:t xml:space="preserve">Responding officers and supervisors are responsible to provide </w:t>
      </w:r>
      <w:r w:rsidRPr="003D132E">
        <w:rPr>
          <w:rFonts w:ascii="Times New Roman" w:hAnsi="Times New Roman"/>
        </w:rPr>
        <w:tab/>
        <w:t>assistance and support to the survivors of the deceased who are</w:t>
      </w:r>
      <w:r w:rsidRPr="003D132E">
        <w:rPr>
          <w:rFonts w:ascii="Times New Roman" w:hAnsi="Times New Roman"/>
        </w:rPr>
        <w:tab/>
        <w:t xml:space="preserve"> </w:t>
      </w:r>
      <w:r>
        <w:rPr>
          <w:rFonts w:ascii="Times New Roman" w:hAnsi="Times New Roman"/>
        </w:rPr>
        <w:tab/>
      </w:r>
      <w:r w:rsidRPr="003D132E">
        <w:rPr>
          <w:rFonts w:ascii="Times New Roman" w:hAnsi="Times New Roman"/>
        </w:rPr>
        <w:t>present. They must be mindful of the emotional and physical</w:t>
      </w:r>
      <w:r w:rsidRPr="003D132E">
        <w:rPr>
          <w:rFonts w:ascii="Times New Roman" w:hAnsi="Times New Roman"/>
        </w:rPr>
        <w:tab/>
        <w:t xml:space="preserve">condition of survivors who may need support.  If no such support </w:t>
      </w:r>
      <w:r w:rsidRPr="003D132E">
        <w:rPr>
          <w:rFonts w:ascii="Times New Roman" w:hAnsi="Times New Roman"/>
        </w:rPr>
        <w:tab/>
        <w:t xml:space="preserve">is on hand at the scene, officers should arrange for assistance and </w:t>
      </w:r>
      <w:r w:rsidRPr="003D132E">
        <w:rPr>
          <w:rFonts w:ascii="Times New Roman" w:hAnsi="Times New Roman"/>
        </w:rPr>
        <w:tab/>
        <w:t xml:space="preserve">wait before leaving.  </w:t>
      </w:r>
      <w:r w:rsidRPr="003D132E">
        <w:rPr>
          <w:rFonts w:ascii="Times New Roman" w:hAnsi="Times New Roman"/>
        </w:rPr>
        <w:tab/>
      </w:r>
    </w:p>
    <w:p w:rsidR="00C82C58" w:rsidRPr="003D132E" w:rsidRDefault="00C82C58" w:rsidP="00206FC0">
      <w:pPr>
        <w:pStyle w:val="Level1"/>
        <w:numPr>
          <w:ilvl w:val="0"/>
          <w:numId w:val="0"/>
        </w:numPr>
        <w:tabs>
          <w:tab w:val="left" w:pos="-1440"/>
          <w:tab w:val="num" w:pos="2880"/>
        </w:tabs>
        <w:ind w:left="720" w:hanging="720"/>
        <w:jc w:val="both"/>
        <w:rPr>
          <w:rFonts w:ascii="Times New Roman" w:hAnsi="Times New Roman"/>
        </w:rPr>
      </w:pPr>
    </w:p>
    <w:p w:rsidR="00206FC0" w:rsidRPr="003D132E" w:rsidRDefault="00206FC0" w:rsidP="00206FC0">
      <w:pPr>
        <w:pStyle w:val="Level3"/>
        <w:numPr>
          <w:ilvl w:val="0"/>
          <w:numId w:val="0"/>
        </w:numPr>
        <w:tabs>
          <w:tab w:val="left" w:pos="-1440"/>
        </w:tabs>
        <w:jc w:val="both"/>
        <w:rPr>
          <w:rFonts w:ascii="Times New Roman" w:hAnsi="Times New Roman"/>
        </w:rPr>
      </w:pPr>
      <w:r w:rsidRPr="003D132E">
        <w:rPr>
          <w:rFonts w:ascii="Times New Roman" w:hAnsi="Times New Roman"/>
        </w:rPr>
        <w:tab/>
      </w:r>
      <w:r w:rsidRPr="003D132E">
        <w:rPr>
          <w:rFonts w:ascii="Times New Roman" w:hAnsi="Times New Roman"/>
        </w:rPr>
        <w:tab/>
        <w:t>4.</w:t>
      </w:r>
      <w:r w:rsidRPr="003D132E">
        <w:rPr>
          <w:rFonts w:ascii="Times New Roman" w:hAnsi="Times New Roman"/>
        </w:rPr>
        <w:tab/>
        <w:t>Assigned Investigation Personnel responsibilities include the    following:</w:t>
      </w:r>
    </w:p>
    <w:p w:rsidR="00206FC0" w:rsidRPr="003D132E" w:rsidRDefault="00206FC0" w:rsidP="00206FC0">
      <w:pPr>
        <w:pStyle w:val="Level1"/>
        <w:numPr>
          <w:ilvl w:val="0"/>
          <w:numId w:val="0"/>
        </w:numPr>
        <w:tabs>
          <w:tab w:val="left" w:pos="-1440"/>
          <w:tab w:val="num" w:pos="2880"/>
        </w:tabs>
        <w:ind w:left="720" w:hanging="720"/>
        <w:jc w:val="both"/>
        <w:rPr>
          <w:rFonts w:ascii="Times New Roman" w:hAnsi="Times New Roman"/>
        </w:rPr>
      </w:pPr>
    </w:p>
    <w:p w:rsidR="00206FC0" w:rsidRDefault="00206FC0" w:rsidP="00206FC0">
      <w:pPr>
        <w:pStyle w:val="Level1"/>
        <w:numPr>
          <w:ilvl w:val="0"/>
          <w:numId w:val="0"/>
        </w:numPr>
        <w:tabs>
          <w:tab w:val="left" w:pos="-1440"/>
          <w:tab w:val="num" w:pos="2880"/>
        </w:tabs>
        <w:ind w:left="720" w:hanging="720"/>
        <w:jc w:val="both"/>
        <w:rPr>
          <w:rFonts w:ascii="Times New Roman" w:hAnsi="Times New Roman"/>
        </w:rPr>
      </w:pPr>
      <w:r w:rsidRPr="003D132E">
        <w:rPr>
          <w:rFonts w:ascii="Times New Roman" w:hAnsi="Times New Roman"/>
        </w:rPr>
        <w:tab/>
        <w:t xml:space="preserve">                        a.</w:t>
      </w:r>
      <w:r w:rsidRPr="003D132E">
        <w:rPr>
          <w:rFonts w:ascii="Times New Roman" w:hAnsi="Times New Roman"/>
        </w:rPr>
        <w:tab/>
        <w:t xml:space="preserve">Assume authority and responsibility to coordinate the </w:t>
      </w:r>
      <w:r w:rsidRPr="003D132E">
        <w:rPr>
          <w:rFonts w:ascii="Times New Roman" w:hAnsi="Times New Roman"/>
        </w:rPr>
        <w:tab/>
        <w:t xml:space="preserve">investigation in keeping with training, policies, </w:t>
      </w:r>
      <w:r w:rsidR="00C82C58">
        <w:rPr>
          <w:rFonts w:ascii="Times New Roman" w:hAnsi="Times New Roman"/>
        </w:rPr>
        <w:t xml:space="preserve">and </w:t>
      </w:r>
      <w:r w:rsidRPr="003D132E">
        <w:rPr>
          <w:rFonts w:ascii="Times New Roman" w:hAnsi="Times New Roman"/>
        </w:rPr>
        <w:t>procedures</w:t>
      </w:r>
      <w:r w:rsidR="00C82C58">
        <w:rPr>
          <w:rFonts w:ascii="Times New Roman" w:hAnsi="Times New Roman"/>
        </w:rPr>
        <w:t>.</w:t>
      </w:r>
      <w:r w:rsidRPr="003D132E">
        <w:rPr>
          <w:rFonts w:ascii="Times New Roman" w:hAnsi="Times New Roman"/>
        </w:rPr>
        <w:t xml:space="preserve"> </w:t>
      </w:r>
    </w:p>
    <w:p w:rsidR="00C82C58" w:rsidRPr="003D132E" w:rsidRDefault="00C82C58" w:rsidP="00206FC0">
      <w:pPr>
        <w:pStyle w:val="Level1"/>
        <w:numPr>
          <w:ilvl w:val="0"/>
          <w:numId w:val="0"/>
        </w:numPr>
        <w:tabs>
          <w:tab w:val="left" w:pos="-1440"/>
          <w:tab w:val="num" w:pos="2880"/>
        </w:tabs>
        <w:ind w:left="720" w:hanging="720"/>
        <w:jc w:val="both"/>
        <w:rPr>
          <w:rFonts w:ascii="Times New Roman" w:hAnsi="Times New Roman"/>
        </w:rPr>
      </w:pPr>
    </w:p>
    <w:p w:rsidR="00206FC0" w:rsidRPr="003D132E" w:rsidRDefault="00206FC0" w:rsidP="00206FC0">
      <w:pPr>
        <w:pStyle w:val="Level1"/>
        <w:numPr>
          <w:ilvl w:val="0"/>
          <w:numId w:val="0"/>
        </w:numPr>
        <w:tabs>
          <w:tab w:val="left" w:pos="-1440"/>
          <w:tab w:val="num" w:pos="2880"/>
        </w:tabs>
        <w:ind w:left="720" w:hanging="720"/>
        <w:jc w:val="both"/>
        <w:rPr>
          <w:rFonts w:ascii="Times New Roman" w:hAnsi="Times New Roman"/>
        </w:rPr>
      </w:pPr>
      <w:r w:rsidRPr="003D132E">
        <w:rPr>
          <w:rFonts w:ascii="Times New Roman" w:hAnsi="Times New Roman"/>
        </w:rPr>
        <w:tab/>
        <w:t xml:space="preserve">                        b.</w:t>
      </w:r>
      <w:r w:rsidRPr="003D132E">
        <w:rPr>
          <w:rFonts w:ascii="Times New Roman" w:hAnsi="Times New Roman"/>
        </w:rPr>
        <w:tab/>
        <w:t xml:space="preserve">Provide survivors with the names, email address and telephone </w:t>
      </w:r>
      <w:r w:rsidRPr="003D132E">
        <w:rPr>
          <w:rFonts w:ascii="Times New Roman" w:hAnsi="Times New Roman"/>
        </w:rPr>
        <w:tab/>
        <w:t xml:space="preserve">numbers of any law enforcement with whom the survivor may </w:t>
      </w:r>
      <w:r w:rsidRPr="003D132E">
        <w:rPr>
          <w:rFonts w:ascii="Times New Roman" w:hAnsi="Times New Roman"/>
        </w:rPr>
        <w:tab/>
        <w:t xml:space="preserve">communicate regarding the death or any investigation.  </w:t>
      </w:r>
      <w:r w:rsidRPr="003D132E">
        <w:rPr>
          <w:rFonts w:ascii="Times New Roman" w:hAnsi="Times New Roman"/>
        </w:rPr>
        <w:tab/>
      </w:r>
    </w:p>
    <w:p w:rsidR="00206FC0" w:rsidRPr="003D132E" w:rsidRDefault="00206FC0" w:rsidP="00206FC0">
      <w:pPr>
        <w:jc w:val="both"/>
        <w:rPr>
          <w:rFonts w:ascii="Times New Roman" w:hAnsi="Times New Roman"/>
          <w:lang w:eastAsia="ko-KR"/>
        </w:rPr>
      </w:pPr>
      <w:r w:rsidRPr="003D132E">
        <w:rPr>
          <w:rFonts w:ascii="Times New Roman" w:hAnsi="Times New Roman"/>
        </w:rPr>
        <w:t xml:space="preserve">     </w:t>
      </w:r>
    </w:p>
    <w:p w:rsidR="00206FC0" w:rsidRPr="003D132E" w:rsidRDefault="00206FC0" w:rsidP="00206FC0">
      <w:pPr>
        <w:ind w:left="1440" w:hanging="720"/>
        <w:jc w:val="both"/>
        <w:rPr>
          <w:rFonts w:ascii="Times New Roman" w:hAnsi="Times New Roman"/>
          <w:sz w:val="24"/>
          <w:szCs w:val="24"/>
        </w:rPr>
      </w:pPr>
      <w:r w:rsidRPr="003D132E">
        <w:rPr>
          <w:rFonts w:ascii="Times New Roman" w:hAnsi="Times New Roman" w:hint="eastAsia"/>
          <w:lang w:eastAsia="ko-KR"/>
        </w:rPr>
        <w:t>D.</w:t>
      </w:r>
      <w:r w:rsidRPr="003D132E">
        <w:rPr>
          <w:rFonts w:ascii="Times New Roman" w:hAnsi="Times New Roman"/>
          <w:sz w:val="24"/>
          <w:szCs w:val="24"/>
          <w:lang w:eastAsia="ko-KR"/>
        </w:rPr>
        <w:tab/>
      </w:r>
      <w:r w:rsidRPr="003D132E">
        <w:rPr>
          <w:rFonts w:ascii="Times New Roman" w:hAnsi="Times New Roman"/>
          <w:sz w:val="24"/>
          <w:szCs w:val="24"/>
        </w:rPr>
        <w:t>NOTIFICATIONS - SUSPICIOUS/UNNATURAL DEATH</w:t>
      </w:r>
    </w:p>
    <w:p w:rsidR="00206FC0" w:rsidRPr="003D132E" w:rsidRDefault="00206FC0" w:rsidP="00206FC0">
      <w:pPr>
        <w:jc w:val="both"/>
        <w:rPr>
          <w:rFonts w:ascii="Times New Roman" w:hAnsi="Times New Roman"/>
          <w:sz w:val="24"/>
          <w:szCs w:val="24"/>
        </w:rPr>
      </w:pPr>
    </w:p>
    <w:p w:rsidR="00206FC0" w:rsidRPr="003D132E" w:rsidRDefault="00206FC0" w:rsidP="00206FC0">
      <w:pPr>
        <w:pStyle w:val="Level3"/>
        <w:numPr>
          <w:ilvl w:val="0"/>
          <w:numId w:val="0"/>
        </w:numPr>
        <w:tabs>
          <w:tab w:val="left" w:pos="-1440"/>
        </w:tabs>
        <w:ind w:left="2160" w:hanging="720"/>
        <w:jc w:val="both"/>
        <w:rPr>
          <w:rFonts w:ascii="Times New Roman" w:hAnsi="Times New Roman"/>
        </w:rPr>
      </w:pPr>
      <w:r w:rsidRPr="003D132E">
        <w:rPr>
          <w:rFonts w:ascii="Times New Roman" w:hAnsi="Times New Roman"/>
          <w:lang w:eastAsia="ko-KR"/>
        </w:rPr>
        <w:t>1.</w:t>
      </w:r>
      <w:r w:rsidRPr="003D132E">
        <w:rPr>
          <w:rFonts w:ascii="Times New Roman" w:hAnsi="Times New Roman"/>
          <w:lang w:eastAsia="ko-KR"/>
        </w:rPr>
        <w:tab/>
      </w:r>
      <w:r w:rsidRPr="003D132E">
        <w:rPr>
          <w:rFonts w:ascii="Times New Roman" w:hAnsi="Times New Roman"/>
        </w:rPr>
        <w:t>After evaluating the scene of a suspicious or unnatural death, the first responding officer shall contact police radio, provide a preliminary report, and request that a supervisor respond to the scene.</w:t>
      </w:r>
    </w:p>
    <w:p w:rsidR="00206FC0" w:rsidRPr="003D132E" w:rsidRDefault="00206FC0" w:rsidP="00206FC0">
      <w:pPr>
        <w:jc w:val="both"/>
        <w:rPr>
          <w:rFonts w:ascii="Times New Roman" w:hAnsi="Times New Roman"/>
          <w:sz w:val="24"/>
          <w:szCs w:val="24"/>
        </w:rPr>
      </w:pPr>
    </w:p>
    <w:p w:rsidR="00206FC0" w:rsidRPr="00C82C58" w:rsidRDefault="00206FC0" w:rsidP="00206FC0">
      <w:pPr>
        <w:pStyle w:val="Level3"/>
        <w:numPr>
          <w:ilvl w:val="0"/>
          <w:numId w:val="0"/>
        </w:numPr>
        <w:tabs>
          <w:tab w:val="left" w:pos="-1440"/>
        </w:tabs>
        <w:ind w:left="2160" w:hanging="720"/>
        <w:jc w:val="both"/>
        <w:rPr>
          <w:rFonts w:ascii="Times New Roman" w:hAnsi="Times New Roman"/>
          <w:color w:val="FF0000"/>
        </w:rPr>
      </w:pPr>
      <w:r w:rsidRPr="003D132E">
        <w:rPr>
          <w:rFonts w:ascii="Times New Roman" w:hAnsi="Times New Roman"/>
          <w:lang w:eastAsia="ko-KR"/>
        </w:rPr>
        <w:t>2.</w:t>
      </w:r>
      <w:r w:rsidRPr="003D132E">
        <w:rPr>
          <w:rFonts w:ascii="Times New Roman" w:hAnsi="Times New Roman"/>
          <w:lang w:eastAsia="ko-KR"/>
        </w:rPr>
        <w:tab/>
      </w:r>
      <w:r w:rsidRPr="003D132E">
        <w:rPr>
          <w:rFonts w:ascii="Times New Roman" w:hAnsi="Times New Roman"/>
        </w:rPr>
        <w:t>It shall be the responsibility of the responding supervisor to ensure notifica</w:t>
      </w:r>
      <w:r w:rsidR="00C82C58">
        <w:rPr>
          <w:rFonts w:ascii="Times New Roman" w:hAnsi="Times New Roman"/>
        </w:rPr>
        <w:t xml:space="preserve">tions are made to the following </w:t>
      </w:r>
      <w:r w:rsidR="00C82C58" w:rsidRPr="00C82C58">
        <w:rPr>
          <w:rFonts w:ascii="Times New Roman" w:hAnsi="Times New Roman"/>
          <w:color w:val="FF0000"/>
        </w:rPr>
        <w:t>(Insert Agency Specific Notification Requirements Here)</w:t>
      </w:r>
    </w:p>
    <w:p w:rsidR="00206FC0" w:rsidRPr="003D132E" w:rsidRDefault="00206FC0" w:rsidP="00206FC0">
      <w:pPr>
        <w:jc w:val="both"/>
        <w:rPr>
          <w:rFonts w:ascii="Times New Roman" w:hAnsi="Times New Roman"/>
          <w:sz w:val="24"/>
          <w:szCs w:val="24"/>
        </w:rPr>
      </w:pPr>
    </w:p>
    <w:p w:rsidR="00206FC0" w:rsidRPr="003D132E" w:rsidRDefault="00206FC0" w:rsidP="00206FC0">
      <w:pPr>
        <w:jc w:val="both"/>
        <w:rPr>
          <w:rFonts w:ascii="Times New Roman" w:hAnsi="Times New Roman"/>
          <w:sz w:val="24"/>
          <w:szCs w:val="24"/>
        </w:rPr>
      </w:pPr>
    </w:p>
    <w:p w:rsidR="00206FC0" w:rsidRPr="003D132E" w:rsidRDefault="00206FC0" w:rsidP="00206FC0">
      <w:pPr>
        <w:jc w:val="both"/>
        <w:rPr>
          <w:rFonts w:ascii="Times New Roman" w:hAnsi="Times New Roman"/>
          <w:sz w:val="24"/>
          <w:szCs w:val="24"/>
        </w:rPr>
      </w:pPr>
    </w:p>
    <w:p w:rsidR="00206FC0" w:rsidRPr="003D132E" w:rsidRDefault="00206FC0" w:rsidP="00C82C58">
      <w:pPr>
        <w:pStyle w:val="Level3"/>
        <w:numPr>
          <w:ilvl w:val="0"/>
          <w:numId w:val="0"/>
        </w:numPr>
        <w:tabs>
          <w:tab w:val="left" w:pos="-1440"/>
        </w:tabs>
        <w:jc w:val="both"/>
        <w:rPr>
          <w:rFonts w:ascii="Times New Roman" w:hAnsi="Times New Roman"/>
        </w:rPr>
      </w:pPr>
      <w:r w:rsidRPr="003D132E">
        <w:rPr>
          <w:rFonts w:ascii="Times New Roman" w:hAnsi="Times New Roman"/>
        </w:rPr>
        <w:t xml:space="preserve"> </w:t>
      </w:r>
    </w:p>
    <w:p w:rsidR="00206FC0" w:rsidRPr="003D132E" w:rsidRDefault="00206FC0" w:rsidP="00206FC0">
      <w:pPr>
        <w:jc w:val="both"/>
        <w:rPr>
          <w:rFonts w:ascii="Times New Roman" w:hAnsi="Times New Roman"/>
          <w:sz w:val="24"/>
          <w:szCs w:val="24"/>
        </w:rPr>
      </w:pPr>
    </w:p>
    <w:p w:rsidR="00206FC0" w:rsidRPr="003D132E" w:rsidRDefault="00206FC0" w:rsidP="00206FC0">
      <w:pPr>
        <w:pStyle w:val="Level2"/>
        <w:numPr>
          <w:ilvl w:val="0"/>
          <w:numId w:val="0"/>
        </w:numPr>
        <w:tabs>
          <w:tab w:val="left" w:pos="-1440"/>
        </w:tabs>
        <w:ind w:left="1440" w:hanging="720"/>
        <w:jc w:val="both"/>
        <w:rPr>
          <w:rFonts w:ascii="Times New Roman" w:hAnsi="Times New Roman"/>
        </w:rPr>
      </w:pPr>
      <w:r w:rsidRPr="003D132E">
        <w:rPr>
          <w:rFonts w:ascii="Times New Roman" w:hAnsi="Times New Roman"/>
          <w:lang w:eastAsia="ko-KR"/>
        </w:rPr>
        <w:t>E.</w:t>
      </w:r>
      <w:r w:rsidRPr="003D132E">
        <w:rPr>
          <w:rFonts w:ascii="Times New Roman" w:hAnsi="Times New Roman"/>
          <w:lang w:eastAsia="ko-KR"/>
        </w:rPr>
        <w:tab/>
      </w:r>
      <w:r w:rsidRPr="003D132E">
        <w:rPr>
          <w:rFonts w:ascii="Times New Roman" w:hAnsi="Times New Roman"/>
        </w:rPr>
        <w:t>DOCUMENTATION</w:t>
      </w:r>
    </w:p>
    <w:p w:rsidR="00206FC0" w:rsidRPr="003D132E" w:rsidRDefault="00206FC0" w:rsidP="00206FC0">
      <w:pPr>
        <w:jc w:val="both"/>
        <w:rPr>
          <w:rFonts w:ascii="Times New Roman" w:hAnsi="Times New Roman"/>
          <w:sz w:val="24"/>
          <w:szCs w:val="24"/>
        </w:rPr>
      </w:pPr>
    </w:p>
    <w:p w:rsidR="00206FC0" w:rsidRPr="003D132E" w:rsidRDefault="00206FC0" w:rsidP="00206FC0">
      <w:pPr>
        <w:pStyle w:val="Level3"/>
        <w:numPr>
          <w:ilvl w:val="0"/>
          <w:numId w:val="0"/>
        </w:numPr>
        <w:tabs>
          <w:tab w:val="left" w:pos="-1440"/>
        </w:tabs>
        <w:ind w:left="2160" w:hanging="720"/>
        <w:jc w:val="both"/>
        <w:rPr>
          <w:rFonts w:ascii="Times New Roman" w:hAnsi="Times New Roman"/>
        </w:rPr>
      </w:pPr>
      <w:r w:rsidRPr="003D132E">
        <w:rPr>
          <w:rFonts w:ascii="Times New Roman" w:hAnsi="Times New Roman"/>
          <w:lang w:eastAsia="ko-KR"/>
        </w:rPr>
        <w:t>1.</w:t>
      </w:r>
      <w:r w:rsidRPr="003D132E">
        <w:rPr>
          <w:rFonts w:ascii="Times New Roman" w:hAnsi="Times New Roman"/>
          <w:lang w:eastAsia="ko-KR"/>
        </w:rPr>
        <w:tab/>
      </w:r>
      <w:r w:rsidRPr="003D132E">
        <w:rPr>
          <w:rFonts w:ascii="Times New Roman" w:hAnsi="Times New Roman"/>
        </w:rPr>
        <w:t>Natural Death</w:t>
      </w:r>
    </w:p>
    <w:p w:rsidR="00206FC0" w:rsidRPr="003D132E" w:rsidRDefault="00206FC0" w:rsidP="00206FC0">
      <w:pPr>
        <w:jc w:val="both"/>
        <w:rPr>
          <w:rFonts w:ascii="Times New Roman" w:hAnsi="Times New Roman"/>
          <w:sz w:val="24"/>
          <w:szCs w:val="24"/>
        </w:rPr>
      </w:pPr>
    </w:p>
    <w:p w:rsidR="00206FC0" w:rsidRPr="003D132E" w:rsidRDefault="00206FC0" w:rsidP="00206FC0">
      <w:pPr>
        <w:pStyle w:val="Level4"/>
        <w:rPr>
          <w:rFonts w:ascii="Times New Roman" w:hAnsi="Times New Roman"/>
          <w:lang w:eastAsia="ko-KR"/>
        </w:rPr>
      </w:pPr>
      <w:r w:rsidRPr="003D132E">
        <w:rPr>
          <w:rFonts w:ascii="Times New Roman" w:hAnsi="Times New Roman"/>
          <w:lang w:eastAsia="ko-KR"/>
        </w:rPr>
        <w:t>Officers/Investigative Personnel shall attempt to interview all persons present at the scene who have knowledge of the victim and the incident.</w:t>
      </w:r>
    </w:p>
    <w:p w:rsidR="00206FC0" w:rsidRPr="003D132E" w:rsidRDefault="00206FC0" w:rsidP="00206FC0">
      <w:pPr>
        <w:pStyle w:val="Level1"/>
        <w:numPr>
          <w:ilvl w:val="0"/>
          <w:numId w:val="0"/>
        </w:numPr>
        <w:ind w:left="720" w:hanging="720"/>
        <w:rPr>
          <w:rFonts w:ascii="Times New Roman" w:hAnsi="Times New Roman"/>
          <w:lang w:eastAsia="ko-KR"/>
        </w:rPr>
      </w:pPr>
    </w:p>
    <w:p w:rsidR="00206FC0" w:rsidRPr="003D132E" w:rsidRDefault="00206FC0" w:rsidP="00206FC0">
      <w:pPr>
        <w:pStyle w:val="Level4"/>
        <w:rPr>
          <w:rFonts w:ascii="Times New Roman" w:hAnsi="Times New Roman"/>
          <w:lang w:eastAsia="ko-KR"/>
        </w:rPr>
      </w:pPr>
      <w:r w:rsidRPr="003D132E">
        <w:rPr>
          <w:rFonts w:ascii="Times New Roman" w:hAnsi="Times New Roman"/>
          <w:lang w:eastAsia="ko-KR"/>
        </w:rPr>
        <w:t>Complete a standard preliminary Major Investigations Report minimally including:</w:t>
      </w:r>
    </w:p>
    <w:p w:rsidR="00206FC0" w:rsidRPr="003D132E" w:rsidRDefault="00206FC0" w:rsidP="00206FC0">
      <w:pPr>
        <w:pStyle w:val="Level1"/>
        <w:numPr>
          <w:ilvl w:val="0"/>
          <w:numId w:val="0"/>
        </w:numPr>
        <w:ind w:left="720" w:hanging="720"/>
        <w:rPr>
          <w:rFonts w:ascii="Times New Roman" w:hAnsi="Times New Roman"/>
          <w:lang w:eastAsia="ko-KR"/>
        </w:rPr>
      </w:pPr>
    </w:p>
    <w:p w:rsidR="00206FC0" w:rsidRPr="003D132E" w:rsidRDefault="00206FC0" w:rsidP="00206FC0">
      <w:pPr>
        <w:pStyle w:val="Level5"/>
        <w:rPr>
          <w:rFonts w:ascii="Times New Roman" w:hAnsi="Times New Roman"/>
          <w:lang w:eastAsia="ko-KR"/>
        </w:rPr>
      </w:pPr>
      <w:r w:rsidRPr="003D132E">
        <w:rPr>
          <w:rFonts w:ascii="Times New Roman" w:hAnsi="Times New Roman"/>
          <w:lang w:eastAsia="ko-KR"/>
        </w:rPr>
        <w:t>Facts that support the manner of death</w:t>
      </w:r>
    </w:p>
    <w:p w:rsidR="00206FC0" w:rsidRPr="003D132E" w:rsidRDefault="00206FC0" w:rsidP="00206FC0">
      <w:pPr>
        <w:pStyle w:val="Level5"/>
        <w:rPr>
          <w:rFonts w:ascii="Times New Roman" w:hAnsi="Times New Roman"/>
          <w:lang w:eastAsia="ko-KR"/>
        </w:rPr>
      </w:pPr>
      <w:r w:rsidRPr="003D132E">
        <w:rPr>
          <w:rFonts w:ascii="Times New Roman" w:hAnsi="Times New Roman"/>
          <w:lang w:eastAsia="ko-KR"/>
        </w:rPr>
        <w:t>Medical history/medications</w:t>
      </w:r>
    </w:p>
    <w:p w:rsidR="00206FC0" w:rsidRPr="003D132E" w:rsidRDefault="00206FC0" w:rsidP="00206FC0">
      <w:pPr>
        <w:pStyle w:val="Level5"/>
        <w:rPr>
          <w:rFonts w:ascii="Times New Roman" w:hAnsi="Times New Roman"/>
          <w:lang w:eastAsia="ko-KR"/>
        </w:rPr>
      </w:pPr>
      <w:r w:rsidRPr="003D132E">
        <w:rPr>
          <w:rFonts w:ascii="Times New Roman" w:hAnsi="Times New Roman"/>
          <w:lang w:eastAsia="ko-KR"/>
        </w:rPr>
        <w:t>Complaint of illness or poor health</w:t>
      </w:r>
    </w:p>
    <w:p w:rsidR="00206FC0" w:rsidRPr="003D132E" w:rsidRDefault="00206FC0" w:rsidP="00206FC0">
      <w:pPr>
        <w:pStyle w:val="Level5"/>
        <w:rPr>
          <w:rFonts w:ascii="Times New Roman" w:hAnsi="Times New Roman"/>
          <w:lang w:eastAsia="ko-KR"/>
        </w:rPr>
      </w:pPr>
      <w:r w:rsidRPr="003D132E">
        <w:rPr>
          <w:rFonts w:ascii="Times New Roman" w:hAnsi="Times New Roman"/>
          <w:lang w:eastAsia="ko-KR"/>
        </w:rPr>
        <w:t>Timeline leading up to the death or recent activities</w:t>
      </w:r>
    </w:p>
    <w:p w:rsidR="00206FC0" w:rsidRPr="003D132E" w:rsidRDefault="00206FC0" w:rsidP="00206FC0">
      <w:pPr>
        <w:pStyle w:val="Level5"/>
        <w:rPr>
          <w:rFonts w:ascii="Times New Roman" w:hAnsi="Times New Roman"/>
          <w:lang w:eastAsia="ko-KR"/>
        </w:rPr>
      </w:pPr>
      <w:r w:rsidRPr="003D132E">
        <w:rPr>
          <w:rFonts w:ascii="Times New Roman" w:hAnsi="Times New Roman"/>
          <w:lang w:eastAsia="ko-KR"/>
        </w:rPr>
        <w:t>Identity and contact information relevant to the death</w:t>
      </w:r>
    </w:p>
    <w:p w:rsidR="00206FC0" w:rsidRPr="003D132E" w:rsidRDefault="00206FC0" w:rsidP="00206FC0">
      <w:pPr>
        <w:pStyle w:val="Level5"/>
        <w:rPr>
          <w:rFonts w:ascii="Times New Roman" w:hAnsi="Times New Roman"/>
          <w:lang w:eastAsia="ko-KR"/>
        </w:rPr>
      </w:pPr>
      <w:r w:rsidRPr="003D132E">
        <w:rPr>
          <w:rFonts w:ascii="Times New Roman" w:hAnsi="Times New Roman"/>
          <w:lang w:eastAsia="ko-KR"/>
        </w:rPr>
        <w:t>Description and condition of the body and the location</w:t>
      </w:r>
    </w:p>
    <w:p w:rsidR="00206FC0" w:rsidRPr="003D132E" w:rsidRDefault="00206FC0" w:rsidP="00206FC0">
      <w:pPr>
        <w:pStyle w:val="Level5"/>
        <w:rPr>
          <w:rFonts w:ascii="Times New Roman" w:hAnsi="Times New Roman"/>
          <w:lang w:eastAsia="ko-KR"/>
        </w:rPr>
      </w:pPr>
      <w:r w:rsidRPr="003D132E">
        <w:rPr>
          <w:rFonts w:ascii="Times New Roman" w:hAnsi="Times New Roman"/>
          <w:lang w:eastAsia="ko-KR"/>
        </w:rPr>
        <w:t>Description and disposition of valuable items found near the body or relevant to the death</w:t>
      </w:r>
    </w:p>
    <w:p w:rsidR="00206FC0" w:rsidRPr="003D132E" w:rsidRDefault="00206FC0" w:rsidP="00206FC0">
      <w:pPr>
        <w:pStyle w:val="Level5"/>
        <w:rPr>
          <w:rFonts w:ascii="Times New Roman" w:hAnsi="Times New Roman"/>
          <w:lang w:eastAsia="ko-KR"/>
        </w:rPr>
      </w:pPr>
      <w:r w:rsidRPr="003D132E">
        <w:rPr>
          <w:rFonts w:ascii="Times New Roman" w:hAnsi="Times New Roman"/>
          <w:lang w:eastAsia="ko-KR"/>
        </w:rPr>
        <w:t>Information of the person or agency taking possession of the body.</w:t>
      </w:r>
    </w:p>
    <w:p w:rsidR="00206FC0" w:rsidRPr="003D132E" w:rsidRDefault="00206FC0" w:rsidP="00206FC0">
      <w:pPr>
        <w:pStyle w:val="Level1"/>
        <w:numPr>
          <w:ilvl w:val="0"/>
          <w:numId w:val="0"/>
        </w:numPr>
        <w:ind w:left="720" w:hanging="720"/>
        <w:rPr>
          <w:rFonts w:ascii="Times New Roman" w:hAnsi="Times New Roman"/>
          <w:lang w:eastAsia="ko-KR"/>
        </w:rPr>
      </w:pPr>
    </w:p>
    <w:p w:rsidR="00C82C58" w:rsidRDefault="00206FC0" w:rsidP="00206FC0">
      <w:pPr>
        <w:pStyle w:val="Level4"/>
        <w:rPr>
          <w:rFonts w:ascii="Times New Roman" w:hAnsi="Times New Roman"/>
          <w:lang w:eastAsia="ko-KR"/>
        </w:rPr>
      </w:pPr>
      <w:r w:rsidRPr="003D132E">
        <w:rPr>
          <w:rFonts w:ascii="Times New Roman" w:hAnsi="Times New Roman"/>
          <w:lang w:eastAsia="ko-KR"/>
        </w:rPr>
        <w:t>T</w:t>
      </w:r>
      <w:r w:rsidR="00C82C58">
        <w:rPr>
          <w:rFonts w:ascii="Times New Roman" w:hAnsi="Times New Roman"/>
          <w:lang w:eastAsia="ko-KR"/>
        </w:rPr>
        <w:t xml:space="preserve">he case will be reviewed by </w:t>
      </w:r>
      <w:r w:rsidR="00C82C58" w:rsidRPr="00C82C58">
        <w:rPr>
          <w:rFonts w:ascii="Times New Roman" w:hAnsi="Times New Roman"/>
          <w:color w:val="FF0000"/>
          <w:lang w:eastAsia="ko-KR"/>
        </w:rPr>
        <w:t xml:space="preserve">(Insert Agency Specific Procedures Here) </w:t>
      </w:r>
      <w:r w:rsidRPr="003D132E">
        <w:rPr>
          <w:rFonts w:ascii="Times New Roman" w:hAnsi="Times New Roman"/>
          <w:lang w:eastAsia="ko-KR"/>
        </w:rPr>
        <w:t xml:space="preserve">and assigned to </w:t>
      </w:r>
      <w:r w:rsidR="00C82C58" w:rsidRPr="00C82C58">
        <w:rPr>
          <w:rFonts w:ascii="Times New Roman" w:hAnsi="Times New Roman"/>
          <w:color w:val="FF0000"/>
          <w:lang w:eastAsia="ko-KR"/>
        </w:rPr>
        <w:t xml:space="preserve">(Insert Agency Specific Procedures Here) </w:t>
      </w:r>
      <w:r w:rsidRPr="003D132E">
        <w:rPr>
          <w:rFonts w:ascii="Times New Roman" w:hAnsi="Times New Roman"/>
          <w:lang w:eastAsia="ko-KR"/>
        </w:rPr>
        <w:t xml:space="preserve">for further action as needed.  </w:t>
      </w:r>
    </w:p>
    <w:p w:rsidR="00C82C58" w:rsidRDefault="00C82C58" w:rsidP="00C82C58">
      <w:pPr>
        <w:pStyle w:val="Level4"/>
        <w:numPr>
          <w:ilvl w:val="0"/>
          <w:numId w:val="0"/>
        </w:numPr>
        <w:ind w:left="2880"/>
        <w:rPr>
          <w:rFonts w:ascii="Times New Roman" w:hAnsi="Times New Roman"/>
          <w:lang w:eastAsia="ko-KR"/>
        </w:rPr>
      </w:pPr>
    </w:p>
    <w:p w:rsidR="00206FC0" w:rsidRPr="003D132E" w:rsidRDefault="00206FC0" w:rsidP="00206FC0">
      <w:pPr>
        <w:pStyle w:val="Level4"/>
        <w:rPr>
          <w:rFonts w:ascii="Times New Roman" w:hAnsi="Times New Roman"/>
          <w:lang w:eastAsia="ko-KR"/>
        </w:rPr>
      </w:pPr>
      <w:r w:rsidRPr="003D132E">
        <w:rPr>
          <w:rFonts w:ascii="Times New Roman" w:hAnsi="Times New Roman"/>
          <w:lang w:eastAsia="ko-KR"/>
        </w:rPr>
        <w:t>If investigating a death of a person under hospice care officers should do the following:</w:t>
      </w:r>
    </w:p>
    <w:p w:rsidR="00206FC0" w:rsidRPr="003D132E" w:rsidRDefault="00206FC0" w:rsidP="00206FC0">
      <w:pPr>
        <w:pStyle w:val="Level1"/>
        <w:numPr>
          <w:ilvl w:val="0"/>
          <w:numId w:val="0"/>
        </w:numPr>
        <w:ind w:left="720" w:hanging="720"/>
        <w:rPr>
          <w:rFonts w:ascii="Times New Roman" w:hAnsi="Times New Roman"/>
          <w:lang w:eastAsia="ko-KR"/>
        </w:rPr>
      </w:pPr>
    </w:p>
    <w:p w:rsidR="00206FC0" w:rsidRPr="003D132E" w:rsidRDefault="00206FC0" w:rsidP="00206FC0">
      <w:pPr>
        <w:pStyle w:val="Level5"/>
        <w:rPr>
          <w:rFonts w:ascii="Times New Roman" w:hAnsi="Times New Roman"/>
          <w:lang w:eastAsia="ko-KR"/>
        </w:rPr>
      </w:pPr>
      <w:r w:rsidRPr="003D132E">
        <w:rPr>
          <w:rFonts w:ascii="Times New Roman" w:hAnsi="Times New Roman"/>
          <w:lang w:eastAsia="ko-KR"/>
        </w:rPr>
        <w:t>Determine the death appears to be natural (no signs of abuse or other suspicious circumstances)</w:t>
      </w:r>
    </w:p>
    <w:p w:rsidR="00206FC0" w:rsidRPr="003D132E" w:rsidRDefault="00206FC0" w:rsidP="00206FC0">
      <w:pPr>
        <w:pStyle w:val="Level5"/>
        <w:rPr>
          <w:rFonts w:ascii="Times New Roman" w:hAnsi="Times New Roman"/>
          <w:lang w:eastAsia="ko-KR"/>
        </w:rPr>
      </w:pPr>
      <w:r w:rsidRPr="003D132E">
        <w:rPr>
          <w:rFonts w:ascii="Times New Roman" w:hAnsi="Times New Roman"/>
          <w:lang w:eastAsia="ko-KR"/>
        </w:rPr>
        <w:t>Determine if the deceased was under hospice care, (extended medical care evident, witness statement of hospice care, documentation)</w:t>
      </w:r>
    </w:p>
    <w:p w:rsidR="00206FC0" w:rsidRPr="003D132E" w:rsidRDefault="00206FC0" w:rsidP="00206FC0">
      <w:pPr>
        <w:pStyle w:val="Level5"/>
        <w:rPr>
          <w:rFonts w:ascii="Times New Roman" w:hAnsi="Times New Roman"/>
          <w:lang w:eastAsia="ko-KR"/>
        </w:rPr>
      </w:pPr>
      <w:r w:rsidRPr="003D132E">
        <w:rPr>
          <w:rFonts w:ascii="Times New Roman" w:hAnsi="Times New Roman"/>
          <w:lang w:eastAsia="ko-KR"/>
        </w:rPr>
        <w:t>Contacts the hospice care provider and request they respond if not on location</w:t>
      </w:r>
    </w:p>
    <w:p w:rsidR="00206FC0" w:rsidRPr="003D132E" w:rsidRDefault="00C82C58" w:rsidP="00206FC0">
      <w:pPr>
        <w:pStyle w:val="Level5"/>
        <w:rPr>
          <w:rFonts w:ascii="Times New Roman" w:hAnsi="Times New Roman"/>
          <w:lang w:eastAsia="ko-KR"/>
        </w:rPr>
      </w:pPr>
      <w:r>
        <w:rPr>
          <w:rFonts w:ascii="Times New Roman" w:hAnsi="Times New Roman"/>
          <w:lang w:eastAsia="ko-KR"/>
        </w:rPr>
        <w:t xml:space="preserve">Discusses </w:t>
      </w:r>
      <w:r w:rsidR="00206FC0" w:rsidRPr="003D132E">
        <w:rPr>
          <w:rFonts w:ascii="Times New Roman" w:hAnsi="Times New Roman"/>
          <w:lang w:eastAsia="ko-KR"/>
        </w:rPr>
        <w:t>the incident with the on scene supervisor</w:t>
      </w:r>
    </w:p>
    <w:p w:rsidR="00206FC0" w:rsidRPr="003D132E" w:rsidRDefault="00206FC0" w:rsidP="00206FC0">
      <w:pPr>
        <w:pStyle w:val="Level5"/>
        <w:rPr>
          <w:rFonts w:ascii="Times New Roman" w:hAnsi="Times New Roman"/>
          <w:lang w:eastAsia="ko-KR"/>
        </w:rPr>
      </w:pPr>
      <w:r w:rsidRPr="003D132E">
        <w:rPr>
          <w:rFonts w:ascii="Times New Roman" w:hAnsi="Times New Roman"/>
          <w:lang w:eastAsia="ko-KR"/>
        </w:rPr>
        <w:t>Release the scene to a competent adult, or if a competent adult is not available, remains at the scene until the hospice care provider responds</w:t>
      </w:r>
    </w:p>
    <w:p w:rsidR="00206FC0" w:rsidRPr="003D132E" w:rsidRDefault="00206FC0" w:rsidP="00206FC0">
      <w:pPr>
        <w:pStyle w:val="Level5"/>
        <w:rPr>
          <w:rFonts w:ascii="Times New Roman" w:hAnsi="Times New Roman"/>
          <w:lang w:eastAsia="ko-KR"/>
        </w:rPr>
      </w:pPr>
      <w:r w:rsidRPr="003D132E">
        <w:rPr>
          <w:rFonts w:ascii="Times New Roman" w:hAnsi="Times New Roman"/>
          <w:lang w:eastAsia="ko-KR"/>
        </w:rPr>
        <w:t xml:space="preserve">Documents the circumstances in the report and RMS disposition narrative as a hospice death.  </w:t>
      </w:r>
    </w:p>
    <w:p w:rsidR="00206FC0" w:rsidRPr="003D132E" w:rsidRDefault="00206FC0" w:rsidP="00206FC0">
      <w:pPr>
        <w:jc w:val="both"/>
        <w:rPr>
          <w:rFonts w:ascii="Times New Roman" w:hAnsi="Times New Roman"/>
          <w:sz w:val="24"/>
          <w:szCs w:val="24"/>
        </w:rPr>
      </w:pPr>
    </w:p>
    <w:p w:rsidR="00206FC0" w:rsidRPr="003D132E" w:rsidRDefault="00206FC0" w:rsidP="00206FC0">
      <w:pPr>
        <w:pStyle w:val="Level3"/>
        <w:numPr>
          <w:ilvl w:val="0"/>
          <w:numId w:val="0"/>
        </w:numPr>
        <w:tabs>
          <w:tab w:val="left" w:pos="-1440"/>
        </w:tabs>
        <w:ind w:left="2160" w:hanging="720"/>
        <w:jc w:val="both"/>
        <w:rPr>
          <w:rFonts w:ascii="Times New Roman" w:hAnsi="Times New Roman"/>
        </w:rPr>
      </w:pPr>
      <w:r w:rsidRPr="003D132E">
        <w:rPr>
          <w:rFonts w:ascii="Times New Roman" w:hAnsi="Times New Roman"/>
          <w:lang w:eastAsia="ko-KR"/>
        </w:rPr>
        <w:lastRenderedPageBreak/>
        <w:t>2.</w:t>
      </w:r>
      <w:r w:rsidRPr="003D132E">
        <w:rPr>
          <w:rFonts w:ascii="Times New Roman" w:hAnsi="Times New Roman"/>
          <w:lang w:eastAsia="ko-KR"/>
        </w:rPr>
        <w:tab/>
      </w:r>
      <w:r w:rsidRPr="003D132E">
        <w:rPr>
          <w:rFonts w:ascii="Times New Roman" w:hAnsi="Times New Roman"/>
        </w:rPr>
        <w:t>Suspicious or Unnatural Death</w:t>
      </w:r>
    </w:p>
    <w:p w:rsidR="00206FC0" w:rsidRPr="003D132E" w:rsidRDefault="00206FC0" w:rsidP="00206FC0">
      <w:pPr>
        <w:jc w:val="both"/>
        <w:rPr>
          <w:rFonts w:ascii="Times New Roman" w:hAnsi="Times New Roman"/>
          <w:sz w:val="24"/>
          <w:szCs w:val="24"/>
        </w:rPr>
      </w:pPr>
    </w:p>
    <w:p w:rsidR="00206FC0" w:rsidRPr="003D132E" w:rsidRDefault="00206FC0" w:rsidP="00206FC0">
      <w:pPr>
        <w:pStyle w:val="Level4"/>
        <w:numPr>
          <w:ilvl w:val="0"/>
          <w:numId w:val="0"/>
        </w:numPr>
        <w:tabs>
          <w:tab w:val="left" w:pos="-1440"/>
        </w:tabs>
        <w:ind w:left="2880" w:hanging="720"/>
        <w:jc w:val="both"/>
        <w:rPr>
          <w:rFonts w:ascii="Times New Roman" w:hAnsi="Times New Roman"/>
        </w:rPr>
      </w:pPr>
      <w:r w:rsidRPr="003D132E">
        <w:rPr>
          <w:rFonts w:ascii="Times New Roman" w:hAnsi="Times New Roman"/>
          <w:lang w:eastAsia="ko-KR"/>
        </w:rPr>
        <w:t>a.</w:t>
      </w:r>
      <w:r w:rsidRPr="003D132E">
        <w:rPr>
          <w:rFonts w:ascii="Times New Roman" w:hAnsi="Times New Roman"/>
          <w:lang w:eastAsia="ko-KR"/>
        </w:rPr>
        <w:tab/>
      </w:r>
      <w:r w:rsidRPr="003D132E">
        <w:rPr>
          <w:rFonts w:ascii="Times New Roman" w:hAnsi="Times New Roman"/>
        </w:rPr>
        <w:t>Prior to preparing an incident report, the first officer to arrive at the scene of a suspicious or unnatural death should document facts, including but not limited to the following:</w:t>
      </w:r>
    </w:p>
    <w:p w:rsidR="00206FC0" w:rsidRPr="003D132E" w:rsidRDefault="00206FC0" w:rsidP="00206FC0">
      <w:pPr>
        <w:jc w:val="both"/>
        <w:rPr>
          <w:rFonts w:ascii="Times New Roman" w:hAnsi="Times New Roman"/>
          <w:sz w:val="24"/>
          <w:szCs w:val="24"/>
        </w:rPr>
      </w:pPr>
    </w:p>
    <w:p w:rsidR="00206FC0" w:rsidRPr="003D132E" w:rsidRDefault="00206FC0" w:rsidP="00206FC0">
      <w:pPr>
        <w:pStyle w:val="Level5"/>
        <w:numPr>
          <w:ilvl w:val="0"/>
          <w:numId w:val="0"/>
        </w:numPr>
        <w:tabs>
          <w:tab w:val="left" w:pos="-1440"/>
        </w:tabs>
        <w:ind w:left="3600" w:hanging="720"/>
        <w:jc w:val="both"/>
        <w:rPr>
          <w:rFonts w:ascii="Times New Roman" w:hAnsi="Times New Roman"/>
        </w:rPr>
      </w:pPr>
      <w:r w:rsidRPr="003D132E">
        <w:rPr>
          <w:rFonts w:ascii="Times New Roman" w:hAnsi="Times New Roman"/>
          <w:lang w:eastAsia="ko-KR"/>
        </w:rPr>
        <w:t>(1).</w:t>
      </w:r>
      <w:r w:rsidRPr="003D132E">
        <w:rPr>
          <w:rFonts w:ascii="Times New Roman" w:hAnsi="Times New Roman"/>
          <w:lang w:eastAsia="ko-KR"/>
        </w:rPr>
        <w:tab/>
      </w:r>
      <w:r w:rsidRPr="003D132E">
        <w:rPr>
          <w:rFonts w:ascii="Times New Roman" w:hAnsi="Times New Roman"/>
        </w:rPr>
        <w:t>The precise location of the crime scene (inside, outside, first floor, basement, room number, building number, etc.).</w:t>
      </w:r>
    </w:p>
    <w:p w:rsidR="00206FC0" w:rsidRPr="003D132E" w:rsidRDefault="00206FC0" w:rsidP="00206FC0">
      <w:pPr>
        <w:pStyle w:val="Level5"/>
        <w:numPr>
          <w:ilvl w:val="0"/>
          <w:numId w:val="0"/>
        </w:numPr>
        <w:tabs>
          <w:tab w:val="left" w:pos="-1440"/>
        </w:tabs>
        <w:ind w:left="3600" w:hanging="720"/>
        <w:jc w:val="both"/>
        <w:rPr>
          <w:rFonts w:ascii="Times New Roman" w:hAnsi="Times New Roman"/>
        </w:rPr>
      </w:pPr>
      <w:r w:rsidRPr="003D132E">
        <w:rPr>
          <w:rFonts w:ascii="Times New Roman" w:hAnsi="Times New Roman"/>
          <w:lang w:eastAsia="ko-KR"/>
        </w:rPr>
        <w:t>(2).</w:t>
      </w:r>
      <w:r w:rsidRPr="003D132E">
        <w:rPr>
          <w:rFonts w:ascii="Times New Roman" w:hAnsi="Times New Roman"/>
          <w:lang w:eastAsia="ko-KR"/>
        </w:rPr>
        <w:tab/>
      </w:r>
      <w:r w:rsidRPr="003D132E">
        <w:rPr>
          <w:rFonts w:ascii="Times New Roman" w:hAnsi="Times New Roman"/>
        </w:rPr>
        <w:t>The physical condition of the scene (open/locked doors, open/locked windows, lights on/off, ransacked, etc.).</w:t>
      </w:r>
    </w:p>
    <w:p w:rsidR="00206FC0" w:rsidRPr="003D132E" w:rsidRDefault="00206FC0" w:rsidP="00206FC0">
      <w:pPr>
        <w:pStyle w:val="Level5"/>
        <w:numPr>
          <w:ilvl w:val="0"/>
          <w:numId w:val="0"/>
        </w:numPr>
        <w:tabs>
          <w:tab w:val="left" w:pos="-1440"/>
        </w:tabs>
        <w:ind w:left="3600" w:hanging="720"/>
        <w:jc w:val="both"/>
        <w:rPr>
          <w:rFonts w:ascii="Times New Roman" w:hAnsi="Times New Roman"/>
        </w:rPr>
      </w:pPr>
      <w:r w:rsidRPr="003D132E">
        <w:rPr>
          <w:rFonts w:ascii="Times New Roman" w:hAnsi="Times New Roman"/>
          <w:lang w:eastAsia="ko-KR"/>
        </w:rPr>
        <w:t>(3).</w:t>
      </w:r>
      <w:r w:rsidRPr="003D132E">
        <w:rPr>
          <w:rFonts w:ascii="Times New Roman" w:hAnsi="Times New Roman"/>
          <w:lang w:eastAsia="ko-KR"/>
        </w:rPr>
        <w:tab/>
      </w:r>
      <w:r w:rsidRPr="003D132E">
        <w:rPr>
          <w:rFonts w:ascii="Times New Roman" w:hAnsi="Times New Roman"/>
        </w:rPr>
        <w:t>The identity of all persons on the premises (suspects, witnesses, employees, relatives, bystanders, public safety personnel, etc.).</w:t>
      </w:r>
    </w:p>
    <w:p w:rsidR="00206FC0" w:rsidRPr="003D132E" w:rsidRDefault="00206FC0" w:rsidP="00206FC0">
      <w:pPr>
        <w:pStyle w:val="Level5"/>
        <w:numPr>
          <w:ilvl w:val="0"/>
          <w:numId w:val="0"/>
        </w:numPr>
        <w:tabs>
          <w:tab w:val="left" w:pos="-1440"/>
        </w:tabs>
        <w:ind w:left="3600" w:hanging="720"/>
        <w:jc w:val="both"/>
        <w:rPr>
          <w:rFonts w:ascii="Times New Roman" w:hAnsi="Times New Roman"/>
        </w:rPr>
      </w:pPr>
      <w:r w:rsidRPr="003D132E">
        <w:rPr>
          <w:rFonts w:ascii="Times New Roman" w:hAnsi="Times New Roman" w:hint="eastAsia"/>
          <w:lang w:eastAsia="ko-KR"/>
        </w:rPr>
        <w:t>(4).</w:t>
      </w:r>
      <w:r w:rsidRPr="003D132E">
        <w:rPr>
          <w:rFonts w:ascii="Times New Roman" w:hAnsi="Times New Roman" w:hint="eastAsia"/>
          <w:lang w:eastAsia="ko-KR"/>
        </w:rPr>
        <w:tab/>
      </w:r>
      <w:r w:rsidRPr="003D132E">
        <w:rPr>
          <w:rFonts w:ascii="Times New Roman" w:hAnsi="Times New Roman"/>
        </w:rPr>
        <w:t>Identifying data about weapons or potential weapons that are present.</w:t>
      </w:r>
    </w:p>
    <w:p w:rsidR="00206FC0" w:rsidRPr="003D132E" w:rsidRDefault="00206FC0" w:rsidP="00206FC0">
      <w:pPr>
        <w:pStyle w:val="Level5"/>
        <w:numPr>
          <w:ilvl w:val="0"/>
          <w:numId w:val="0"/>
        </w:numPr>
        <w:tabs>
          <w:tab w:val="left" w:pos="-1440"/>
        </w:tabs>
        <w:ind w:left="3600" w:hanging="720"/>
        <w:jc w:val="both"/>
        <w:rPr>
          <w:rFonts w:ascii="Times New Roman" w:hAnsi="Times New Roman"/>
        </w:rPr>
      </w:pPr>
      <w:r w:rsidRPr="003D132E">
        <w:rPr>
          <w:rFonts w:ascii="Times New Roman" w:hAnsi="Times New Roman" w:hint="eastAsia"/>
          <w:lang w:eastAsia="ko-KR"/>
        </w:rPr>
        <w:t>(5).</w:t>
      </w:r>
      <w:r w:rsidRPr="003D132E">
        <w:rPr>
          <w:rFonts w:ascii="Times New Roman" w:hAnsi="Times New Roman" w:hint="eastAsia"/>
          <w:lang w:eastAsia="ko-KR"/>
        </w:rPr>
        <w:tab/>
      </w:r>
      <w:r w:rsidRPr="003D132E">
        <w:rPr>
          <w:rFonts w:ascii="Times New Roman" w:hAnsi="Times New Roman"/>
        </w:rPr>
        <w:t>The condition, location and position of the body of the victim(s) (face up/down, hanging, submerged, stab wound, body fluids, etc.).</w:t>
      </w:r>
    </w:p>
    <w:p w:rsidR="00206FC0" w:rsidRPr="003D132E" w:rsidRDefault="00206FC0" w:rsidP="00206FC0">
      <w:pPr>
        <w:pStyle w:val="Level5"/>
        <w:numPr>
          <w:ilvl w:val="0"/>
          <w:numId w:val="0"/>
        </w:numPr>
        <w:tabs>
          <w:tab w:val="left" w:pos="-1440"/>
        </w:tabs>
        <w:ind w:left="3600" w:hanging="720"/>
        <w:jc w:val="both"/>
        <w:rPr>
          <w:rFonts w:ascii="Times New Roman" w:hAnsi="Times New Roman"/>
        </w:rPr>
      </w:pPr>
      <w:r w:rsidRPr="003D132E">
        <w:rPr>
          <w:rFonts w:ascii="Times New Roman" w:hAnsi="Times New Roman" w:hint="eastAsia"/>
          <w:lang w:eastAsia="ko-KR"/>
        </w:rPr>
        <w:t>(6).</w:t>
      </w:r>
      <w:r w:rsidRPr="003D132E">
        <w:rPr>
          <w:rFonts w:ascii="Times New Roman" w:hAnsi="Times New Roman" w:hint="eastAsia"/>
          <w:lang w:eastAsia="ko-KR"/>
        </w:rPr>
        <w:tab/>
      </w:r>
      <w:r w:rsidRPr="003D132E">
        <w:rPr>
          <w:rFonts w:ascii="Times New Roman" w:hAnsi="Times New Roman"/>
        </w:rPr>
        <w:t>Any</w:t>
      </w:r>
      <w:r>
        <w:rPr>
          <w:rFonts w:ascii="Times New Roman" w:hAnsi="Times New Roman"/>
        </w:rPr>
        <w:t xml:space="preserve"> </w:t>
      </w:r>
      <w:r w:rsidRPr="003D132E">
        <w:rPr>
          <w:rFonts w:ascii="Times New Roman" w:hAnsi="Times New Roman"/>
        </w:rPr>
        <w:t xml:space="preserve">uncontrollable changes in the crime scene that occurred in the presence of the police (fire, collapse, water damage, etc.).   </w:t>
      </w:r>
    </w:p>
    <w:p w:rsidR="00206FC0" w:rsidRPr="003D132E" w:rsidRDefault="00206FC0" w:rsidP="00206FC0">
      <w:pPr>
        <w:pStyle w:val="Level5"/>
        <w:numPr>
          <w:ilvl w:val="0"/>
          <w:numId w:val="0"/>
        </w:numPr>
        <w:tabs>
          <w:tab w:val="left" w:pos="-1440"/>
        </w:tabs>
        <w:ind w:left="3600" w:hanging="720"/>
        <w:jc w:val="both"/>
        <w:rPr>
          <w:rFonts w:ascii="Times New Roman" w:hAnsi="Times New Roman"/>
        </w:rPr>
      </w:pPr>
      <w:r w:rsidRPr="003D132E">
        <w:rPr>
          <w:rFonts w:ascii="Times New Roman" w:hAnsi="Times New Roman" w:hint="eastAsia"/>
          <w:lang w:eastAsia="ko-KR"/>
        </w:rPr>
        <w:t>(7).</w:t>
      </w:r>
      <w:r w:rsidRPr="003D132E">
        <w:rPr>
          <w:rFonts w:ascii="Times New Roman" w:hAnsi="Times New Roman" w:hint="eastAsia"/>
          <w:lang w:eastAsia="ko-KR"/>
        </w:rPr>
        <w:tab/>
      </w:r>
      <w:r w:rsidRPr="003D132E">
        <w:rPr>
          <w:rFonts w:ascii="Times New Roman" w:hAnsi="Times New Roman"/>
        </w:rPr>
        <w:t>Any alterations made to the crime scene during search or medical assistance shall be thoroughly documented in the incident report.</w:t>
      </w:r>
    </w:p>
    <w:p w:rsidR="00206FC0" w:rsidRPr="003D132E" w:rsidRDefault="00206FC0" w:rsidP="00206FC0">
      <w:pPr>
        <w:pStyle w:val="Level5"/>
        <w:numPr>
          <w:ilvl w:val="0"/>
          <w:numId w:val="0"/>
        </w:numPr>
        <w:tabs>
          <w:tab w:val="left" w:pos="-1440"/>
        </w:tabs>
        <w:ind w:left="3600" w:hanging="720"/>
        <w:jc w:val="both"/>
        <w:rPr>
          <w:rFonts w:ascii="Times New Roman" w:hAnsi="Times New Roman"/>
        </w:rPr>
      </w:pPr>
      <w:r w:rsidRPr="003D132E">
        <w:rPr>
          <w:rFonts w:ascii="Times New Roman" w:hAnsi="Times New Roman"/>
        </w:rPr>
        <w:tab/>
      </w:r>
      <w:r w:rsidRPr="003D132E">
        <w:rPr>
          <w:rFonts w:ascii="Times New Roman" w:hAnsi="Times New Roman"/>
        </w:rPr>
        <w:tab/>
      </w:r>
      <w:r w:rsidRPr="003D132E">
        <w:rPr>
          <w:rFonts w:ascii="Times New Roman" w:hAnsi="Times New Roman"/>
        </w:rPr>
        <w:tab/>
      </w:r>
      <w:r w:rsidRPr="003D132E">
        <w:rPr>
          <w:rFonts w:ascii="Times New Roman" w:hAnsi="Times New Roman"/>
        </w:rPr>
        <w:tab/>
      </w:r>
      <w:r w:rsidRPr="003D132E">
        <w:rPr>
          <w:rFonts w:ascii="Times New Roman" w:hAnsi="Times New Roman"/>
        </w:rPr>
        <w:tab/>
      </w:r>
      <w:r w:rsidRPr="003D132E">
        <w:rPr>
          <w:rFonts w:ascii="Times New Roman" w:hAnsi="Times New Roman"/>
        </w:rPr>
        <w:tab/>
      </w:r>
      <w:r w:rsidRPr="003D132E">
        <w:rPr>
          <w:rFonts w:ascii="Times New Roman" w:hAnsi="Times New Roman"/>
        </w:rPr>
        <w:tab/>
      </w:r>
      <w:r w:rsidRPr="003D132E">
        <w:rPr>
          <w:rFonts w:ascii="Times New Roman" w:hAnsi="Times New Roman"/>
        </w:rPr>
        <w:tab/>
      </w:r>
      <w:r w:rsidRPr="003D132E">
        <w:rPr>
          <w:rFonts w:ascii="Times New Roman" w:hAnsi="Times New Roman"/>
        </w:rPr>
        <w:tab/>
      </w:r>
    </w:p>
    <w:p w:rsidR="00206FC0" w:rsidRDefault="00206FC0" w:rsidP="00206FC0">
      <w:pPr>
        <w:pStyle w:val="Level4"/>
        <w:numPr>
          <w:ilvl w:val="0"/>
          <w:numId w:val="0"/>
        </w:numPr>
        <w:ind w:left="2880" w:right="-720" w:hanging="720"/>
        <w:rPr>
          <w:rFonts w:ascii="Times New Roman" w:hAnsi="Times New Roman"/>
          <w:lang w:eastAsia="ko-KR"/>
        </w:rPr>
      </w:pPr>
      <w:r w:rsidRPr="003D132E">
        <w:rPr>
          <w:rFonts w:ascii="Times New Roman" w:hAnsi="Times New Roman"/>
        </w:rPr>
        <w:t xml:space="preserve">b.   </w:t>
      </w:r>
      <w:r>
        <w:rPr>
          <w:rFonts w:ascii="Times New Roman" w:hAnsi="Times New Roman"/>
        </w:rPr>
        <w:tab/>
      </w:r>
      <w:r w:rsidRPr="003D132E">
        <w:rPr>
          <w:rFonts w:ascii="Times New Roman" w:hAnsi="Times New Roman"/>
          <w:lang w:eastAsia="ko-KR"/>
        </w:rPr>
        <w:t xml:space="preserve">Complete a standard </w:t>
      </w:r>
      <w:r w:rsidR="00C82C58" w:rsidRPr="00C82C58">
        <w:rPr>
          <w:rFonts w:ascii="Times New Roman" w:hAnsi="Times New Roman"/>
          <w:color w:val="FF0000"/>
          <w:lang w:eastAsia="ko-KR"/>
        </w:rPr>
        <w:t xml:space="preserve">(Insert Agency Specific Procedures Here) </w:t>
      </w:r>
      <w:r>
        <w:rPr>
          <w:rFonts w:ascii="Times New Roman" w:hAnsi="Times New Roman"/>
          <w:lang w:eastAsia="ko-KR"/>
        </w:rPr>
        <w:t>m</w:t>
      </w:r>
      <w:r w:rsidRPr="003D132E">
        <w:rPr>
          <w:rFonts w:ascii="Times New Roman" w:hAnsi="Times New Roman"/>
          <w:lang w:eastAsia="ko-KR"/>
        </w:rPr>
        <w:t>inimally including:</w:t>
      </w:r>
    </w:p>
    <w:p w:rsidR="00206FC0" w:rsidRPr="003D132E" w:rsidRDefault="00206FC0" w:rsidP="00206FC0">
      <w:pPr>
        <w:pStyle w:val="Level4"/>
        <w:numPr>
          <w:ilvl w:val="0"/>
          <w:numId w:val="0"/>
        </w:numPr>
        <w:ind w:left="2880" w:right="-720" w:hanging="720"/>
        <w:rPr>
          <w:rFonts w:ascii="Times New Roman" w:hAnsi="Times New Roman"/>
          <w:lang w:eastAsia="ko-KR"/>
        </w:rPr>
      </w:pPr>
    </w:p>
    <w:p w:rsidR="00206FC0" w:rsidRPr="003D132E" w:rsidRDefault="00206FC0" w:rsidP="00206FC0">
      <w:pPr>
        <w:pStyle w:val="Level5"/>
        <w:numPr>
          <w:ilvl w:val="4"/>
          <w:numId w:val="5"/>
        </w:numPr>
        <w:rPr>
          <w:lang w:eastAsia="ko-KR"/>
        </w:rPr>
      </w:pPr>
      <w:r w:rsidRPr="003D132E">
        <w:rPr>
          <w:rFonts w:ascii="Times New Roman" w:hAnsi="Times New Roman"/>
          <w:lang w:eastAsia="ko-KR"/>
        </w:rPr>
        <w:t>Facts that support the manner of death</w:t>
      </w:r>
    </w:p>
    <w:p w:rsidR="00206FC0" w:rsidRPr="003D132E" w:rsidRDefault="00206FC0" w:rsidP="00206FC0">
      <w:pPr>
        <w:pStyle w:val="Level5"/>
        <w:rPr>
          <w:lang w:eastAsia="ko-KR"/>
        </w:rPr>
      </w:pPr>
      <w:r w:rsidRPr="003D132E">
        <w:rPr>
          <w:rFonts w:ascii="Times New Roman" w:hAnsi="Times New Roman"/>
          <w:lang w:eastAsia="ko-KR"/>
        </w:rPr>
        <w:t>Medical history/medications</w:t>
      </w:r>
    </w:p>
    <w:p w:rsidR="00206FC0" w:rsidRPr="003D132E" w:rsidRDefault="00206FC0" w:rsidP="00206FC0">
      <w:pPr>
        <w:pStyle w:val="Level5"/>
        <w:rPr>
          <w:lang w:eastAsia="ko-KR"/>
        </w:rPr>
      </w:pPr>
      <w:r w:rsidRPr="003D132E">
        <w:rPr>
          <w:rFonts w:ascii="Times New Roman" w:hAnsi="Times New Roman"/>
          <w:lang w:eastAsia="ko-KR"/>
        </w:rPr>
        <w:t>Complaint of illness or poor health</w:t>
      </w:r>
    </w:p>
    <w:p w:rsidR="00206FC0" w:rsidRPr="003D132E" w:rsidRDefault="00206FC0" w:rsidP="00206FC0">
      <w:pPr>
        <w:pStyle w:val="Level5"/>
        <w:rPr>
          <w:lang w:eastAsia="ko-KR"/>
        </w:rPr>
      </w:pPr>
      <w:r w:rsidRPr="003D132E">
        <w:rPr>
          <w:rFonts w:ascii="Times New Roman" w:hAnsi="Times New Roman"/>
          <w:lang w:eastAsia="ko-KR"/>
        </w:rPr>
        <w:t>Timeline leading up to the death or recent activities</w:t>
      </w:r>
    </w:p>
    <w:p w:rsidR="00206FC0" w:rsidRPr="003D132E" w:rsidRDefault="00206FC0" w:rsidP="00206FC0">
      <w:pPr>
        <w:pStyle w:val="Level5"/>
        <w:rPr>
          <w:lang w:eastAsia="ko-KR"/>
        </w:rPr>
      </w:pPr>
      <w:r w:rsidRPr="003D132E">
        <w:rPr>
          <w:rFonts w:ascii="Times New Roman" w:hAnsi="Times New Roman"/>
          <w:lang w:eastAsia="ko-KR"/>
        </w:rPr>
        <w:t>Identity and contact information relevant to the death</w:t>
      </w:r>
    </w:p>
    <w:p w:rsidR="00206FC0" w:rsidRPr="003D132E" w:rsidRDefault="00206FC0" w:rsidP="00206FC0">
      <w:pPr>
        <w:pStyle w:val="Level5"/>
        <w:rPr>
          <w:lang w:eastAsia="ko-KR"/>
        </w:rPr>
      </w:pPr>
      <w:r w:rsidRPr="003D132E">
        <w:rPr>
          <w:rFonts w:ascii="Times New Roman" w:hAnsi="Times New Roman"/>
          <w:lang w:eastAsia="ko-KR"/>
        </w:rPr>
        <w:t>Description and condition of the body and the location</w:t>
      </w:r>
    </w:p>
    <w:p w:rsidR="00206FC0" w:rsidRPr="003D132E" w:rsidRDefault="00206FC0" w:rsidP="00206FC0">
      <w:pPr>
        <w:pStyle w:val="Level5"/>
        <w:rPr>
          <w:lang w:eastAsia="ko-KR"/>
        </w:rPr>
      </w:pPr>
      <w:r w:rsidRPr="003D132E">
        <w:rPr>
          <w:rFonts w:ascii="Times New Roman" w:hAnsi="Times New Roman"/>
          <w:lang w:eastAsia="ko-KR"/>
        </w:rPr>
        <w:t>Description and disposition of valuable items found near the body or relevant to the death</w:t>
      </w:r>
    </w:p>
    <w:p w:rsidR="00206FC0" w:rsidRPr="003D132E" w:rsidRDefault="00206FC0" w:rsidP="00206FC0">
      <w:pPr>
        <w:pStyle w:val="Level5"/>
        <w:rPr>
          <w:lang w:eastAsia="ko-KR"/>
        </w:rPr>
      </w:pPr>
      <w:r w:rsidRPr="003D132E">
        <w:rPr>
          <w:rFonts w:ascii="Times New Roman" w:hAnsi="Times New Roman"/>
          <w:lang w:eastAsia="ko-KR"/>
        </w:rPr>
        <w:t>Information of the person or agency taking possession of the body.</w:t>
      </w:r>
    </w:p>
    <w:p w:rsidR="00206FC0" w:rsidRPr="003D132E" w:rsidRDefault="00206FC0" w:rsidP="00206FC0">
      <w:pPr>
        <w:pStyle w:val="Level1"/>
        <w:numPr>
          <w:ilvl w:val="0"/>
          <w:numId w:val="0"/>
        </w:numPr>
        <w:ind w:left="720" w:hanging="720"/>
        <w:rPr>
          <w:lang w:eastAsia="ko-KR"/>
        </w:rPr>
      </w:pPr>
    </w:p>
    <w:p w:rsidR="00206FC0" w:rsidRPr="003D132E" w:rsidRDefault="00206FC0" w:rsidP="00206FC0">
      <w:pPr>
        <w:pStyle w:val="Level4"/>
        <w:numPr>
          <w:ilvl w:val="0"/>
          <w:numId w:val="0"/>
        </w:numPr>
        <w:ind w:left="2880" w:hanging="720"/>
        <w:rPr>
          <w:rFonts w:ascii="Times New Roman" w:hAnsi="Times New Roman"/>
          <w:lang w:eastAsia="ko-KR"/>
        </w:rPr>
      </w:pPr>
      <w:r w:rsidRPr="003D132E">
        <w:rPr>
          <w:rFonts w:ascii="Times New Roman" w:hAnsi="Times New Roman"/>
          <w:lang w:eastAsia="ko-KR"/>
        </w:rPr>
        <w:t xml:space="preserve">c.    </w:t>
      </w:r>
      <w:r>
        <w:rPr>
          <w:rFonts w:ascii="Times New Roman" w:hAnsi="Times New Roman"/>
          <w:lang w:eastAsia="ko-KR"/>
        </w:rPr>
        <w:tab/>
      </w:r>
      <w:r w:rsidRPr="003D132E">
        <w:rPr>
          <w:rFonts w:ascii="Times New Roman" w:hAnsi="Times New Roman"/>
          <w:lang w:eastAsia="ko-KR"/>
        </w:rPr>
        <w:t xml:space="preserve">The case will be reviewed by </w:t>
      </w:r>
      <w:r w:rsidR="00C82C58" w:rsidRPr="00C82C58">
        <w:rPr>
          <w:rFonts w:ascii="Times New Roman" w:hAnsi="Times New Roman"/>
          <w:color w:val="FF0000"/>
          <w:lang w:eastAsia="ko-KR"/>
        </w:rPr>
        <w:t>(Insert Agency Specific Procedures Here)</w:t>
      </w:r>
    </w:p>
    <w:p w:rsidR="00206FC0" w:rsidRPr="003D132E" w:rsidRDefault="00206FC0" w:rsidP="00206FC0">
      <w:pPr>
        <w:jc w:val="both"/>
        <w:rPr>
          <w:rFonts w:ascii="Times New Roman" w:hAnsi="Times New Roman"/>
          <w:color w:val="FF0000"/>
        </w:rPr>
      </w:pPr>
    </w:p>
    <w:p w:rsidR="00206FC0" w:rsidRPr="003D132E" w:rsidRDefault="00206FC0" w:rsidP="00206FC0">
      <w:pPr>
        <w:pStyle w:val="Level2"/>
        <w:numPr>
          <w:ilvl w:val="0"/>
          <w:numId w:val="0"/>
        </w:numPr>
        <w:tabs>
          <w:tab w:val="left" w:pos="-1440"/>
        </w:tabs>
        <w:ind w:left="1440" w:hanging="720"/>
        <w:jc w:val="both"/>
        <w:rPr>
          <w:rFonts w:ascii="Times New Roman" w:hAnsi="Times New Roman"/>
        </w:rPr>
      </w:pPr>
      <w:r w:rsidRPr="003D132E">
        <w:rPr>
          <w:rFonts w:ascii="Times New Roman" w:hAnsi="Times New Roman" w:hint="eastAsia"/>
          <w:lang w:eastAsia="ko-KR"/>
        </w:rPr>
        <w:t>F.</w:t>
      </w:r>
      <w:r w:rsidRPr="003D132E">
        <w:rPr>
          <w:rFonts w:ascii="Times New Roman" w:hAnsi="Times New Roman" w:hint="eastAsia"/>
          <w:lang w:eastAsia="ko-KR"/>
        </w:rPr>
        <w:tab/>
      </w:r>
      <w:r w:rsidRPr="003D132E">
        <w:rPr>
          <w:rFonts w:ascii="Times New Roman" w:hAnsi="Times New Roman"/>
        </w:rPr>
        <w:t>POST MORTEM EXAMINATION</w:t>
      </w:r>
    </w:p>
    <w:p w:rsidR="00206FC0" w:rsidRPr="003D132E" w:rsidRDefault="00206FC0" w:rsidP="00206FC0">
      <w:pPr>
        <w:jc w:val="both"/>
        <w:rPr>
          <w:rFonts w:ascii="Times New Roman" w:hAnsi="Times New Roman"/>
        </w:rPr>
      </w:pPr>
    </w:p>
    <w:p w:rsidR="00206FC0" w:rsidRPr="003D132E" w:rsidRDefault="00206FC0" w:rsidP="00206FC0">
      <w:pPr>
        <w:pStyle w:val="Level3"/>
        <w:numPr>
          <w:ilvl w:val="0"/>
          <w:numId w:val="0"/>
        </w:numPr>
        <w:tabs>
          <w:tab w:val="left" w:pos="-1440"/>
        </w:tabs>
        <w:ind w:left="2160" w:hanging="720"/>
        <w:jc w:val="both"/>
        <w:rPr>
          <w:rFonts w:ascii="Times New Roman" w:hAnsi="Times New Roman"/>
          <w:b/>
          <w:bCs/>
        </w:rPr>
      </w:pPr>
      <w:r w:rsidRPr="003D132E">
        <w:rPr>
          <w:rFonts w:ascii="Times New Roman" w:hAnsi="Times New Roman" w:hint="eastAsia"/>
          <w:lang w:eastAsia="ko-KR"/>
        </w:rPr>
        <w:t>1.</w:t>
      </w:r>
      <w:r w:rsidRPr="003D132E">
        <w:rPr>
          <w:rFonts w:ascii="Times New Roman" w:hAnsi="Times New Roman" w:hint="eastAsia"/>
          <w:lang w:eastAsia="ko-KR"/>
        </w:rPr>
        <w:tab/>
      </w:r>
      <w:r w:rsidRPr="003D132E">
        <w:rPr>
          <w:rFonts w:ascii="Times New Roman" w:hAnsi="Times New Roman"/>
        </w:rPr>
        <w:t xml:space="preserve">It shall be the responsibility of the </w:t>
      </w:r>
      <w:r w:rsidR="00C82C58" w:rsidRPr="00C82C58">
        <w:rPr>
          <w:rFonts w:ascii="Times New Roman" w:hAnsi="Times New Roman"/>
          <w:color w:val="FF0000"/>
          <w:lang w:eastAsia="ko-KR"/>
        </w:rPr>
        <w:t xml:space="preserve">(Insert Agency Specific Procedures Here) </w:t>
      </w:r>
      <w:r w:rsidRPr="003D132E">
        <w:rPr>
          <w:rFonts w:ascii="Times New Roman" w:hAnsi="Times New Roman"/>
        </w:rPr>
        <w:t>to transport evidence when such evidence is requested by the Medical Examiner for use in conducting a post mortem examination.</w:t>
      </w:r>
    </w:p>
    <w:p w:rsidR="00206FC0" w:rsidRPr="006556A4" w:rsidRDefault="00206FC0" w:rsidP="00206FC0">
      <w:pPr>
        <w:jc w:val="both"/>
        <w:rPr>
          <w:rFonts w:ascii="Times New Roman" w:hAnsi="Times New Roman"/>
          <w:b/>
          <w:bCs/>
        </w:rPr>
      </w:pPr>
    </w:p>
    <w:p w:rsidR="00206FC0" w:rsidRPr="00CF16F4" w:rsidRDefault="00206FC0" w:rsidP="00206FC0">
      <w:pPr>
        <w:rPr>
          <w:rFonts w:ascii="Times New Roman" w:hAnsi="Times New Roman"/>
          <w:sz w:val="24"/>
          <w:szCs w:val="24"/>
        </w:rPr>
      </w:pPr>
    </w:p>
    <w:p w:rsidR="009F02EF" w:rsidRDefault="009F02EF"/>
    <w:sectPr w:rsidR="009F02EF" w:rsidSect="00F638B4">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EDF" w:rsidRDefault="00C82C58">
    <w:pPr>
      <w:pStyle w:val="Footer"/>
      <w:jc w:val="center"/>
    </w:pPr>
    <w:r>
      <w:fldChar w:fldCharType="begin"/>
    </w:r>
    <w:r>
      <w:instrText xml:space="preserve"> PAGE  </w:instrText>
    </w:r>
    <w:r>
      <w:instrText xml:space="preserve"> \* MERGEFORMAT </w:instrText>
    </w:r>
    <w:r>
      <w:fldChar w:fldCharType="separate"/>
    </w:r>
    <w:r>
      <w:rPr>
        <w:noProof/>
      </w:rPr>
      <w:t>3</w:t>
    </w:r>
    <w:r>
      <w:rPr>
        <w:noProof/>
      </w:rPr>
      <w:fldChar w:fldCharType="end"/>
    </w:r>
  </w:p>
  <w:p w:rsidR="00C92EDF" w:rsidRDefault="00C82C5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EDF" w:rsidRDefault="00C82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E1429C6"/>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22C216FA"/>
    <w:multiLevelType w:val="hybridMultilevel"/>
    <w:tmpl w:val="6DF00312"/>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24092CED"/>
    <w:multiLevelType w:val="multilevel"/>
    <w:tmpl w:val="C88EA062"/>
    <w:lvl w:ilvl="0">
      <w:start w:val="1"/>
      <w:numFmt w:val="upperRoman"/>
      <w:pStyle w:val="Level1"/>
      <w:lvlText w:val="%1."/>
      <w:lvlJc w:val="left"/>
    </w:lvl>
    <w:lvl w:ilvl="1">
      <w:start w:val="1"/>
      <w:numFmt w:val="upperLetter"/>
      <w:pStyle w:val="Level2"/>
      <w:lvlText w:val="%2."/>
      <w:lvlJc w:val="left"/>
    </w:lvl>
    <w:lvl w:ilvl="2">
      <w:start w:val="1"/>
      <w:numFmt w:val="decimal"/>
      <w:pStyle w:val="Level3"/>
      <w:lvlText w:val="%3."/>
      <w:lvlJc w:val="left"/>
      <w:rPr>
        <w:b w:val="0"/>
      </w:rPr>
    </w:lvl>
    <w:lvl w:ilvl="3">
      <w:start w:val="1"/>
      <w:numFmt w:val="lowerLetter"/>
      <w:pStyle w:val="Level4"/>
      <w:lvlText w:val="%4."/>
      <w:lvlJc w:val="left"/>
      <w:rPr>
        <w:rFonts w:ascii="Times New Roman" w:hAnsi="Times New Roman" w:cs="Times New Roman" w:hint="default"/>
      </w:rPr>
    </w:lvl>
    <w:lvl w:ilvl="4">
      <w:start w:val="1"/>
      <w:numFmt w:val="decimal"/>
      <w:pStyle w:val="Level5"/>
      <w:lvlText w:val="(%5)"/>
      <w:lvlJc w:val="left"/>
      <w:rPr>
        <w:rFonts w:ascii="Times New Roman" w:hAnsi="Times New Roman"/>
      </w:rPr>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 w15:restartNumberingAfterBreak="0">
    <w:nsid w:val="67D9428E"/>
    <w:multiLevelType w:val="hybridMultilevel"/>
    <w:tmpl w:val="25CA3BFE"/>
    <w:lvl w:ilvl="0" w:tplc="0409000F">
      <w:start w:val="1"/>
      <w:numFmt w:val="decimal"/>
      <w:lvlText w:val="%1."/>
      <w:lvlJc w:val="left"/>
      <w:pPr>
        <w:ind w:left="2388" w:hanging="360"/>
      </w:pPr>
    </w:lvl>
    <w:lvl w:ilvl="1" w:tplc="04090019" w:tentative="1">
      <w:start w:val="1"/>
      <w:numFmt w:val="lowerLetter"/>
      <w:lvlText w:val="%2."/>
      <w:lvlJc w:val="left"/>
      <w:pPr>
        <w:ind w:left="3108" w:hanging="360"/>
      </w:pPr>
    </w:lvl>
    <w:lvl w:ilvl="2" w:tplc="0409001B" w:tentative="1">
      <w:start w:val="1"/>
      <w:numFmt w:val="lowerRoman"/>
      <w:lvlText w:val="%3."/>
      <w:lvlJc w:val="right"/>
      <w:pPr>
        <w:ind w:left="3828" w:hanging="180"/>
      </w:pPr>
    </w:lvl>
    <w:lvl w:ilvl="3" w:tplc="0409000F" w:tentative="1">
      <w:start w:val="1"/>
      <w:numFmt w:val="decimal"/>
      <w:lvlText w:val="%4."/>
      <w:lvlJc w:val="left"/>
      <w:pPr>
        <w:ind w:left="4548" w:hanging="360"/>
      </w:pPr>
    </w:lvl>
    <w:lvl w:ilvl="4" w:tplc="04090019" w:tentative="1">
      <w:start w:val="1"/>
      <w:numFmt w:val="lowerLetter"/>
      <w:lvlText w:val="%5."/>
      <w:lvlJc w:val="left"/>
      <w:pPr>
        <w:ind w:left="5268" w:hanging="360"/>
      </w:pPr>
    </w:lvl>
    <w:lvl w:ilvl="5" w:tplc="0409001B" w:tentative="1">
      <w:start w:val="1"/>
      <w:numFmt w:val="lowerRoman"/>
      <w:lvlText w:val="%6."/>
      <w:lvlJc w:val="right"/>
      <w:pPr>
        <w:ind w:left="5988" w:hanging="180"/>
      </w:pPr>
    </w:lvl>
    <w:lvl w:ilvl="6" w:tplc="0409000F" w:tentative="1">
      <w:start w:val="1"/>
      <w:numFmt w:val="decimal"/>
      <w:lvlText w:val="%7."/>
      <w:lvlJc w:val="left"/>
      <w:pPr>
        <w:ind w:left="6708" w:hanging="360"/>
      </w:pPr>
    </w:lvl>
    <w:lvl w:ilvl="7" w:tplc="04090019" w:tentative="1">
      <w:start w:val="1"/>
      <w:numFmt w:val="lowerLetter"/>
      <w:lvlText w:val="%8."/>
      <w:lvlJc w:val="left"/>
      <w:pPr>
        <w:ind w:left="7428" w:hanging="360"/>
      </w:pPr>
    </w:lvl>
    <w:lvl w:ilvl="8" w:tplc="0409001B" w:tentative="1">
      <w:start w:val="1"/>
      <w:numFmt w:val="lowerRoman"/>
      <w:lvlText w:val="%9."/>
      <w:lvlJc w:val="right"/>
      <w:pPr>
        <w:ind w:left="8148" w:hanging="180"/>
      </w:pPr>
    </w:lvl>
  </w:abstractNum>
  <w:num w:numId="1">
    <w:abstractNumId w:val="0"/>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rPr>
          <w:b w:val="0"/>
        </w:rPr>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2">
    <w:abstractNumId w:val="3"/>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ry Earle">
    <w15:presenceInfo w15:providerId="AD" w15:userId="S-1-5-21-3015042641-2194367929-112691256-28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cwMzc3MTY3MDQwN7RU0lEKTi0uzszPAykwrAUAFmEyJiwAAAA="/>
  </w:docVars>
  <w:rsids>
    <w:rsidRoot w:val="00206FC0"/>
    <w:rsid w:val="00206FC0"/>
    <w:rsid w:val="009F02EF"/>
    <w:rsid w:val="00C8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58CB"/>
  <w15:chartTrackingRefBased/>
  <w15:docId w15:val="{449236C4-F2DC-40CE-80B6-5B31544C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FC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FC0"/>
    <w:pPr>
      <w:ind w:left="720"/>
      <w:contextualSpacing/>
    </w:pPr>
  </w:style>
  <w:style w:type="paragraph" w:styleId="Header">
    <w:name w:val="header"/>
    <w:basedOn w:val="Normal"/>
    <w:link w:val="HeaderChar"/>
    <w:uiPriority w:val="99"/>
    <w:semiHidden/>
    <w:unhideWhenUsed/>
    <w:rsid w:val="00206FC0"/>
    <w:pPr>
      <w:tabs>
        <w:tab w:val="center" w:pos="4680"/>
        <w:tab w:val="right" w:pos="9360"/>
      </w:tabs>
    </w:pPr>
  </w:style>
  <w:style w:type="character" w:customStyle="1" w:styleId="HeaderChar">
    <w:name w:val="Header Char"/>
    <w:basedOn w:val="DefaultParagraphFont"/>
    <w:link w:val="Header"/>
    <w:uiPriority w:val="99"/>
    <w:semiHidden/>
    <w:rsid w:val="00206FC0"/>
    <w:rPr>
      <w:rFonts w:ascii="Calibri" w:eastAsia="Calibri" w:hAnsi="Calibri" w:cs="Times New Roman"/>
    </w:rPr>
  </w:style>
  <w:style w:type="paragraph" w:styleId="Footer">
    <w:name w:val="footer"/>
    <w:basedOn w:val="Normal"/>
    <w:link w:val="FooterChar"/>
    <w:uiPriority w:val="99"/>
    <w:unhideWhenUsed/>
    <w:rsid w:val="00206FC0"/>
    <w:pPr>
      <w:tabs>
        <w:tab w:val="center" w:pos="4680"/>
        <w:tab w:val="right" w:pos="9360"/>
      </w:tabs>
    </w:pPr>
  </w:style>
  <w:style w:type="character" w:customStyle="1" w:styleId="FooterChar">
    <w:name w:val="Footer Char"/>
    <w:basedOn w:val="DefaultParagraphFont"/>
    <w:link w:val="Footer"/>
    <w:uiPriority w:val="99"/>
    <w:rsid w:val="00206FC0"/>
    <w:rPr>
      <w:rFonts w:ascii="Calibri" w:eastAsia="Calibri" w:hAnsi="Calibri" w:cs="Times New Roman"/>
    </w:rPr>
  </w:style>
  <w:style w:type="paragraph" w:customStyle="1" w:styleId="Level1">
    <w:name w:val="Level 1"/>
    <w:basedOn w:val="Normal"/>
    <w:rsid w:val="00206FC0"/>
    <w:pPr>
      <w:widowControl w:val="0"/>
      <w:numPr>
        <w:numId w:val="4"/>
      </w:numPr>
      <w:autoSpaceDE w:val="0"/>
      <w:autoSpaceDN w:val="0"/>
      <w:adjustRightInd w:val="0"/>
      <w:ind w:left="720" w:hanging="720"/>
      <w:outlineLvl w:val="0"/>
    </w:pPr>
    <w:rPr>
      <w:rFonts w:ascii="Shruti" w:eastAsia="Batang" w:hAnsi="Shruti"/>
      <w:sz w:val="24"/>
      <w:szCs w:val="24"/>
    </w:rPr>
  </w:style>
  <w:style w:type="paragraph" w:customStyle="1" w:styleId="Level2">
    <w:name w:val="Level 2"/>
    <w:basedOn w:val="Normal"/>
    <w:rsid w:val="00206FC0"/>
    <w:pPr>
      <w:widowControl w:val="0"/>
      <w:numPr>
        <w:ilvl w:val="1"/>
        <w:numId w:val="4"/>
      </w:numPr>
      <w:autoSpaceDE w:val="0"/>
      <w:autoSpaceDN w:val="0"/>
      <w:adjustRightInd w:val="0"/>
      <w:ind w:left="1440" w:hanging="720"/>
      <w:outlineLvl w:val="1"/>
    </w:pPr>
    <w:rPr>
      <w:rFonts w:ascii="Shruti" w:eastAsia="Batang" w:hAnsi="Shruti"/>
      <w:sz w:val="24"/>
      <w:szCs w:val="24"/>
    </w:rPr>
  </w:style>
  <w:style w:type="paragraph" w:customStyle="1" w:styleId="Level3">
    <w:name w:val="Level 3"/>
    <w:basedOn w:val="Normal"/>
    <w:rsid w:val="00206FC0"/>
    <w:pPr>
      <w:widowControl w:val="0"/>
      <w:numPr>
        <w:ilvl w:val="2"/>
        <w:numId w:val="4"/>
      </w:numPr>
      <w:autoSpaceDE w:val="0"/>
      <w:autoSpaceDN w:val="0"/>
      <w:adjustRightInd w:val="0"/>
      <w:ind w:left="2160" w:hanging="720"/>
      <w:outlineLvl w:val="2"/>
    </w:pPr>
    <w:rPr>
      <w:rFonts w:ascii="Shruti" w:eastAsia="Batang" w:hAnsi="Shruti"/>
      <w:sz w:val="24"/>
      <w:szCs w:val="24"/>
    </w:rPr>
  </w:style>
  <w:style w:type="paragraph" w:customStyle="1" w:styleId="Level4">
    <w:name w:val="Level 4"/>
    <w:basedOn w:val="Normal"/>
    <w:rsid w:val="00206FC0"/>
    <w:pPr>
      <w:widowControl w:val="0"/>
      <w:numPr>
        <w:ilvl w:val="3"/>
        <w:numId w:val="4"/>
      </w:numPr>
      <w:autoSpaceDE w:val="0"/>
      <w:autoSpaceDN w:val="0"/>
      <w:adjustRightInd w:val="0"/>
      <w:ind w:left="2880" w:hanging="720"/>
      <w:outlineLvl w:val="3"/>
    </w:pPr>
    <w:rPr>
      <w:rFonts w:ascii="Shruti" w:eastAsia="Batang" w:hAnsi="Shruti"/>
      <w:sz w:val="24"/>
      <w:szCs w:val="24"/>
    </w:rPr>
  </w:style>
  <w:style w:type="paragraph" w:customStyle="1" w:styleId="Level5">
    <w:name w:val="Level 5"/>
    <w:basedOn w:val="Normal"/>
    <w:rsid w:val="00206FC0"/>
    <w:pPr>
      <w:widowControl w:val="0"/>
      <w:numPr>
        <w:ilvl w:val="4"/>
        <w:numId w:val="4"/>
      </w:numPr>
      <w:autoSpaceDE w:val="0"/>
      <w:autoSpaceDN w:val="0"/>
      <w:adjustRightInd w:val="0"/>
      <w:ind w:left="3600" w:hanging="720"/>
      <w:outlineLvl w:val="4"/>
    </w:pPr>
    <w:rPr>
      <w:rFonts w:ascii="Shruti" w:eastAsia="Batang" w:hAnsi="Shrut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Earle</dc:creator>
  <cp:keywords/>
  <dc:description/>
  <cp:lastModifiedBy>Harry Earle</cp:lastModifiedBy>
  <cp:revision>2</cp:revision>
  <dcterms:created xsi:type="dcterms:W3CDTF">2022-01-28T18:22:00Z</dcterms:created>
  <dcterms:modified xsi:type="dcterms:W3CDTF">2022-01-28T18:43:00Z</dcterms:modified>
</cp:coreProperties>
</file>